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2989E" w14:textId="09E6D9C1" w:rsidR="001E3D59" w:rsidRPr="00CE40CE" w:rsidRDefault="001E3D59" w:rsidP="001E3D59">
      <w:pPr>
        <w:pStyle w:val="Standard"/>
        <w:spacing w:after="120"/>
        <w:jc w:val="center"/>
        <w:rPr>
          <w:rFonts w:ascii="Times" w:hAnsi="Times" w:cs="Apple Chancery"/>
        </w:rPr>
      </w:pPr>
      <w:bookmarkStart w:id="0" w:name="_GoBack"/>
      <w:r>
        <w:rPr>
          <w:rFonts w:ascii="Helvetica" w:hAnsi="Helvetica" w:cs="Helvetica"/>
          <w:noProof/>
          <w:lang w:eastAsia="fr-FR"/>
        </w:rPr>
        <w:drawing>
          <wp:inline distT="0" distB="0" distL="0" distR="0" wp14:anchorId="4B45CA67" wp14:editId="4F72A590">
            <wp:extent cx="1729241" cy="946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046" cy="949326"/>
                    </a:xfrm>
                    <a:prstGeom prst="rect">
                      <a:avLst/>
                    </a:prstGeom>
                    <a:noFill/>
                    <a:ln>
                      <a:noFill/>
                    </a:ln>
                  </pic:spPr>
                </pic:pic>
              </a:graphicData>
            </a:graphic>
          </wp:inline>
        </w:drawing>
      </w:r>
      <w:r w:rsidRPr="00CE40CE">
        <w:rPr>
          <w:rFonts w:ascii="Times" w:hAnsi="Times"/>
        </w:rPr>
        <w:t xml:space="preserve">    </w:t>
      </w:r>
      <w:r w:rsidRPr="00CE40CE">
        <w:rPr>
          <w:rFonts w:ascii="Times" w:hAnsi="Times" w:cs="Verdana"/>
          <w:noProof/>
          <w:lang w:eastAsia="fr-FR"/>
        </w:rPr>
        <w:drawing>
          <wp:inline distT="0" distB="0" distL="0" distR="0" wp14:anchorId="7C465E79" wp14:editId="32A34E01">
            <wp:extent cx="1725643" cy="2101023"/>
            <wp:effectExtent l="0" t="0" r="190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304" cy="2103045"/>
                    </a:xfrm>
                    <a:prstGeom prst="rect">
                      <a:avLst/>
                    </a:prstGeom>
                    <a:noFill/>
                    <a:ln>
                      <a:noFill/>
                    </a:ln>
                  </pic:spPr>
                </pic:pic>
              </a:graphicData>
            </a:graphic>
          </wp:inline>
        </w:drawing>
      </w:r>
      <w:r w:rsidRPr="00CE40CE">
        <w:rPr>
          <w:rFonts w:ascii="Times" w:hAnsi="Times"/>
        </w:rPr>
        <w:t xml:space="preserve"> </w:t>
      </w:r>
      <w:r>
        <w:rPr>
          <w:rFonts w:ascii="Times" w:hAnsi="Times"/>
        </w:rPr>
        <w:t xml:space="preserve">   </w:t>
      </w:r>
      <w:r w:rsidRPr="00CE40CE">
        <w:rPr>
          <w:rFonts w:ascii="Times" w:hAnsi="Times"/>
        </w:rPr>
        <w:t xml:space="preserve"> </w:t>
      </w:r>
      <w:r w:rsidR="00454EE7" w:rsidRPr="00CE40CE">
        <w:rPr>
          <w:rFonts w:ascii="Times" w:hAnsi="Times" w:cs="Apple Chancery"/>
        </w:rPr>
        <w:object w:dxaOrig="8866" w:dyaOrig="6194" w14:anchorId="1EAD3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1pt;height:76pt" o:ole="">
            <v:imagedata r:id="rId10" o:title=""/>
          </v:shape>
          <o:OLEObject Type="Embed" ProgID="MSPhotoEd.3" ShapeID="_x0000_i1029" DrawAspect="Content" ObjectID="_1396345440" r:id="rId11"/>
        </w:object>
      </w:r>
    </w:p>
    <w:p w14:paraId="375B999D" w14:textId="77777777" w:rsidR="000371F6" w:rsidRPr="006B6E57" w:rsidRDefault="000371F6" w:rsidP="007D44F8">
      <w:pPr>
        <w:pStyle w:val="Standard"/>
        <w:spacing w:after="120"/>
        <w:jc w:val="center"/>
        <w:rPr>
          <w:rFonts w:ascii="Times" w:hAnsi="Times"/>
          <w:lang w:val="en-GB"/>
        </w:rPr>
      </w:pPr>
    </w:p>
    <w:p w14:paraId="5020E35E" w14:textId="77777777" w:rsidR="000371F6" w:rsidRPr="006B6E57" w:rsidRDefault="000371F6" w:rsidP="007D44F8">
      <w:pPr>
        <w:pStyle w:val="Standard"/>
        <w:spacing w:after="120"/>
        <w:jc w:val="center"/>
        <w:rPr>
          <w:rFonts w:ascii="Times" w:hAnsi="Times"/>
          <w:lang w:val="en-GB"/>
        </w:rPr>
      </w:pPr>
    </w:p>
    <w:p w14:paraId="18BF63FE" w14:textId="77777777" w:rsidR="000371F6" w:rsidRPr="006B6E57" w:rsidRDefault="000371F6" w:rsidP="007D44F8">
      <w:pPr>
        <w:pStyle w:val="Standard"/>
        <w:spacing w:after="120"/>
        <w:jc w:val="center"/>
        <w:rPr>
          <w:rFonts w:ascii="Times" w:hAnsi="Times"/>
          <w:lang w:val="en-GB"/>
        </w:rPr>
      </w:pPr>
    </w:p>
    <w:p w14:paraId="15586E5E" w14:textId="77777777" w:rsidR="00A76C04" w:rsidRPr="006B6E57" w:rsidRDefault="00A76C04" w:rsidP="00A76C04">
      <w:pPr>
        <w:spacing w:after="120"/>
        <w:jc w:val="center"/>
        <w:rPr>
          <w:rFonts w:ascii="Times" w:hAnsi="Times"/>
          <w:lang w:val="en-GB"/>
        </w:rPr>
      </w:pPr>
    </w:p>
    <w:p w14:paraId="7C8EC8FD" w14:textId="77777777" w:rsidR="00A76C04" w:rsidRPr="00580C4C" w:rsidRDefault="00A76C04" w:rsidP="00A76C04">
      <w:pPr>
        <w:pStyle w:val="Standard"/>
        <w:jc w:val="center"/>
        <w:rPr>
          <w:rFonts w:ascii="Times" w:eastAsiaTheme="minorEastAsia" w:hAnsi="Times" w:cstheme="minorBidi"/>
          <w:b/>
          <w:sz w:val="26"/>
          <w:szCs w:val="26"/>
          <w:lang w:val="en-GB" w:eastAsia="ja-JP"/>
        </w:rPr>
      </w:pPr>
      <w:r w:rsidRPr="00580C4C">
        <w:rPr>
          <w:rFonts w:ascii="Times" w:eastAsiaTheme="minorEastAsia" w:hAnsi="Times" w:cstheme="minorBidi"/>
          <w:b/>
          <w:sz w:val="26"/>
          <w:szCs w:val="26"/>
          <w:lang w:val="en-GB" w:eastAsia="ja-JP"/>
        </w:rPr>
        <w:t>Theory, measurement and expertise:</w:t>
      </w:r>
    </w:p>
    <w:p w14:paraId="0CC17EA2" w14:textId="77777777" w:rsidR="00A76C04" w:rsidRPr="00580C4C" w:rsidRDefault="00A76C04" w:rsidP="00A76C04">
      <w:pPr>
        <w:pStyle w:val="Standard"/>
        <w:jc w:val="center"/>
        <w:rPr>
          <w:rFonts w:ascii="Times" w:eastAsiaTheme="minorEastAsia" w:hAnsi="Times" w:cstheme="minorBidi"/>
          <w:b/>
          <w:sz w:val="26"/>
          <w:szCs w:val="26"/>
          <w:lang w:val="en-GB" w:eastAsia="ja-JP"/>
        </w:rPr>
      </w:pPr>
      <w:r w:rsidRPr="00580C4C">
        <w:rPr>
          <w:rFonts w:ascii="Times" w:eastAsiaTheme="minorEastAsia" w:hAnsi="Times" w:cstheme="minorBidi"/>
          <w:b/>
          <w:sz w:val="26"/>
          <w:szCs w:val="26"/>
          <w:lang w:val="en-GB" w:eastAsia="ja-JP"/>
        </w:rPr>
        <w:t>Edmond Malinvaud and the reconfigurations of economic theory, 1950-2000</w:t>
      </w:r>
    </w:p>
    <w:p w14:paraId="7623D5E7" w14:textId="77777777" w:rsidR="00A76C04" w:rsidRPr="00580C4C" w:rsidRDefault="00A76C04" w:rsidP="00A76C04">
      <w:pPr>
        <w:pStyle w:val="Standard"/>
        <w:jc w:val="center"/>
        <w:rPr>
          <w:rFonts w:ascii="Times" w:eastAsiaTheme="minorEastAsia" w:hAnsi="Times" w:cstheme="minorBidi"/>
          <w:b/>
          <w:sz w:val="28"/>
          <w:lang w:val="en-GB" w:eastAsia="ja-JP"/>
        </w:rPr>
      </w:pPr>
    </w:p>
    <w:p w14:paraId="57D202F1" w14:textId="77777777" w:rsidR="00A76C04" w:rsidRPr="00580C4C" w:rsidRDefault="00A76C04" w:rsidP="00A76C04">
      <w:pPr>
        <w:jc w:val="center"/>
        <w:rPr>
          <w:rFonts w:ascii="Times" w:hAnsi="Times"/>
          <w:b/>
          <w:lang w:val="en-GB"/>
        </w:rPr>
      </w:pPr>
      <w:r w:rsidRPr="00580C4C">
        <w:rPr>
          <w:rFonts w:ascii="Times" w:hAnsi="Times"/>
          <w:b/>
          <w:lang w:val="en-GB"/>
        </w:rPr>
        <w:t>Paris, Maison des Sciences économiques</w:t>
      </w:r>
    </w:p>
    <w:p w14:paraId="2EC7B37D" w14:textId="77777777" w:rsidR="00A76C04" w:rsidRPr="00580C4C" w:rsidRDefault="00A76C04" w:rsidP="00A76C04">
      <w:pPr>
        <w:pStyle w:val="Standard"/>
        <w:spacing w:after="0"/>
        <w:jc w:val="center"/>
        <w:rPr>
          <w:rFonts w:ascii="Times" w:eastAsiaTheme="minorEastAsia" w:hAnsi="Times" w:cstheme="minorBidi"/>
          <w:b/>
          <w:lang w:val="en-GB" w:eastAsia="ja-JP"/>
        </w:rPr>
      </w:pPr>
      <w:r w:rsidRPr="00580C4C">
        <w:rPr>
          <w:rFonts w:ascii="Times" w:eastAsiaTheme="minorEastAsia" w:hAnsi="Times" w:cstheme="minorBidi"/>
          <w:b/>
          <w:lang w:val="en-GB" w:eastAsia="ja-JP"/>
        </w:rPr>
        <w:t>  8-10 December 2016</w:t>
      </w:r>
    </w:p>
    <w:p w14:paraId="3E3D9761" w14:textId="77777777" w:rsidR="00A76C04" w:rsidRPr="006B6E57" w:rsidRDefault="00A76C04" w:rsidP="00A76C04">
      <w:pPr>
        <w:pStyle w:val="Standard"/>
        <w:spacing w:after="0"/>
        <w:jc w:val="both"/>
        <w:rPr>
          <w:rFonts w:ascii="Times" w:eastAsiaTheme="minorEastAsia" w:hAnsi="Times" w:cstheme="minorBidi"/>
          <w:sz w:val="28"/>
          <w:lang w:val="en-GB" w:eastAsia="ja-JP"/>
        </w:rPr>
      </w:pPr>
    </w:p>
    <w:p w14:paraId="5BE53D54" w14:textId="77777777" w:rsidR="00A76C04" w:rsidRPr="006B6E57" w:rsidRDefault="00A76C04" w:rsidP="00A76C04">
      <w:pPr>
        <w:pStyle w:val="Standard"/>
        <w:spacing w:after="0"/>
        <w:jc w:val="center"/>
        <w:rPr>
          <w:rFonts w:ascii="Times" w:eastAsiaTheme="minorEastAsia" w:hAnsi="Times" w:cstheme="minorBidi"/>
          <w:b/>
          <w:lang w:val="en-GB" w:eastAsia="ja-JP"/>
        </w:rPr>
      </w:pPr>
    </w:p>
    <w:p w14:paraId="046E983C" w14:textId="77777777" w:rsidR="00A76C04" w:rsidRPr="00FB0A0F" w:rsidRDefault="00A76C04" w:rsidP="00A76C04">
      <w:pPr>
        <w:pStyle w:val="Standard"/>
        <w:spacing w:after="0"/>
        <w:jc w:val="center"/>
        <w:rPr>
          <w:rFonts w:ascii="Times" w:eastAsiaTheme="minorEastAsia" w:hAnsi="Times" w:cstheme="minorBidi"/>
          <w:b/>
          <w:lang w:val="en-GB" w:eastAsia="ja-JP"/>
        </w:rPr>
      </w:pPr>
    </w:p>
    <w:p w14:paraId="21D2EBAC" w14:textId="77777777" w:rsidR="00A76C04" w:rsidRPr="004A5084" w:rsidRDefault="00A76C04" w:rsidP="00A76C04">
      <w:pPr>
        <w:pStyle w:val="Standard"/>
        <w:spacing w:after="120"/>
        <w:jc w:val="center"/>
        <w:rPr>
          <w:rFonts w:ascii="Times" w:eastAsiaTheme="minorEastAsia" w:hAnsi="Times" w:cstheme="minorBidi"/>
          <w:b/>
          <w:lang w:val="en-GB" w:eastAsia="ja-JP"/>
        </w:rPr>
      </w:pPr>
      <w:r w:rsidRPr="004A5084">
        <w:rPr>
          <w:rFonts w:ascii="Times" w:eastAsiaTheme="minorEastAsia" w:hAnsi="Times" w:cstheme="minorBidi"/>
          <w:b/>
          <w:lang w:val="en-GB" w:eastAsia="ja-JP"/>
        </w:rPr>
        <w:t>Call for papers</w:t>
      </w:r>
    </w:p>
    <w:p w14:paraId="33A7EFF7" w14:textId="77777777" w:rsidR="00A76C04" w:rsidRPr="00580C4C" w:rsidRDefault="00A76C04" w:rsidP="00A76C04">
      <w:pPr>
        <w:pStyle w:val="Standard"/>
        <w:spacing w:after="120"/>
        <w:jc w:val="center"/>
        <w:rPr>
          <w:rFonts w:ascii="Times" w:hAnsi="Times"/>
          <w:b/>
          <w:lang w:val="en-GB"/>
        </w:rPr>
      </w:pPr>
    </w:p>
    <w:p w14:paraId="4CAD9F56" w14:textId="77777777" w:rsidR="00A76C04" w:rsidRPr="00580C4C" w:rsidRDefault="00A76C04" w:rsidP="00A76C04">
      <w:pPr>
        <w:widowControl w:val="0"/>
        <w:autoSpaceDE w:val="0"/>
        <w:autoSpaceDN w:val="0"/>
        <w:adjustRightInd w:val="0"/>
        <w:spacing w:after="120"/>
        <w:jc w:val="both"/>
        <w:rPr>
          <w:rFonts w:ascii="Times" w:hAnsi="Times"/>
          <w:lang w:val="en-GB"/>
        </w:rPr>
      </w:pPr>
      <w:r w:rsidRPr="00580C4C">
        <w:rPr>
          <w:rFonts w:ascii="Times" w:hAnsi="Times"/>
          <w:lang w:val="en-GB"/>
        </w:rPr>
        <w:t xml:space="preserve">Economic theory was reconfigured during the second half of the twentieth century: in its theoretical references, in its formal tools and in its practices. The objective of this conference is to analyse this transformation in light of the work of Edmond Malinvaud (1923-2015). From the </w:t>
      </w:r>
      <w:r w:rsidRPr="00580C4C">
        <w:rPr>
          <w:rFonts w:ascii="Times" w:hAnsi="Times"/>
          <w:i/>
          <w:lang w:val="en-GB"/>
        </w:rPr>
        <w:t>Ecole Polytechnique</w:t>
      </w:r>
      <w:r w:rsidRPr="00580C4C">
        <w:rPr>
          <w:rFonts w:ascii="Times" w:hAnsi="Times"/>
          <w:lang w:val="en-GB"/>
        </w:rPr>
        <w:t xml:space="preserve"> to the Applied School of the </w:t>
      </w:r>
      <w:r w:rsidRPr="00580C4C">
        <w:rPr>
          <w:rFonts w:ascii="Times" w:hAnsi="Times"/>
          <w:i/>
          <w:lang w:val="en-GB"/>
        </w:rPr>
        <w:t xml:space="preserve">Institut National d’Etudes Statistiques et </w:t>
      </w:r>
      <w:proofErr w:type="gramStart"/>
      <w:r w:rsidRPr="00580C4C">
        <w:rPr>
          <w:rFonts w:ascii="Times" w:hAnsi="Times"/>
          <w:i/>
          <w:lang w:val="en-GB"/>
        </w:rPr>
        <w:t>Economiques </w:t>
      </w:r>
      <w:r w:rsidRPr="00580C4C">
        <w:rPr>
          <w:rFonts w:ascii="Times" w:hAnsi="Times"/>
          <w:lang w:val="en-GB"/>
        </w:rPr>
        <w:t>;</w:t>
      </w:r>
      <w:proofErr w:type="gramEnd"/>
      <w:r w:rsidRPr="00580C4C">
        <w:rPr>
          <w:rFonts w:ascii="Times" w:hAnsi="Times"/>
          <w:lang w:val="en-GB"/>
        </w:rPr>
        <w:t xml:space="preserve"> from Maurice Allais’s seminar to the Cowles Commission, from which he brought back new econometric techniques ; as Director of </w:t>
      </w:r>
      <w:r w:rsidRPr="00580C4C">
        <w:rPr>
          <w:rFonts w:ascii="Times" w:hAnsi="Times"/>
          <w:i/>
          <w:lang w:val="en-GB"/>
        </w:rPr>
        <w:t>Institut National d’Etudes Statistiques et Economiques</w:t>
      </w:r>
      <w:r w:rsidRPr="00580C4C">
        <w:rPr>
          <w:rFonts w:ascii="Times" w:hAnsi="Times"/>
          <w:lang w:val="en-GB"/>
        </w:rPr>
        <w:t xml:space="preserve"> and as Chair of Economic Analysis at the </w:t>
      </w:r>
      <w:r w:rsidRPr="00580C4C">
        <w:rPr>
          <w:rFonts w:ascii="Times" w:hAnsi="Times"/>
          <w:i/>
          <w:lang w:val="en-GB"/>
        </w:rPr>
        <w:t>Collège of France</w:t>
      </w:r>
      <w:r w:rsidRPr="00580C4C">
        <w:rPr>
          <w:rFonts w:ascii="Times" w:hAnsi="Times"/>
          <w:lang w:val="en-GB"/>
        </w:rPr>
        <w:t xml:space="preserve">, Malinvaud embodied several dimensions of what the economic discipline has become today, combining analytical innovations, expertise and new statistical and econometric tools. </w:t>
      </w:r>
    </w:p>
    <w:p w14:paraId="3BC68075" w14:textId="4F9B162A" w:rsidR="00A76C04" w:rsidRPr="00580C4C" w:rsidRDefault="00A76C04" w:rsidP="00A76C04">
      <w:pPr>
        <w:widowControl w:val="0"/>
        <w:autoSpaceDE w:val="0"/>
        <w:autoSpaceDN w:val="0"/>
        <w:adjustRightInd w:val="0"/>
        <w:spacing w:after="120"/>
        <w:jc w:val="both"/>
        <w:rPr>
          <w:rFonts w:ascii="Times" w:hAnsi="Times"/>
          <w:lang w:val="en-GB"/>
        </w:rPr>
      </w:pPr>
      <w:r w:rsidRPr="00580C4C">
        <w:rPr>
          <w:rFonts w:ascii="Times" w:hAnsi="Times"/>
          <w:lang w:val="en-GB"/>
        </w:rPr>
        <w:t xml:space="preserve">His research focused on national accounting, econometrics, microeconomics and macroeconomics. Following Robert W. Clower and Axel Leijonhufvud, he contributed, together with Jean-Pascal Bénassy and Jacques Drèze, to </w:t>
      </w:r>
      <w:r w:rsidRPr="00580C4C">
        <w:rPr>
          <w:rFonts w:ascii="Times" w:hAnsi="Times" w:cs="Helvetica"/>
          <w:lang w:val="en-GB"/>
        </w:rPr>
        <w:t xml:space="preserve">the launching of </w:t>
      </w:r>
      <w:r w:rsidRPr="00580C4C">
        <w:rPr>
          <w:rFonts w:ascii="Times" w:hAnsi="Times" w:cs="Calibri"/>
          <w:lang w:val="fr-FR"/>
        </w:rPr>
        <w:t>disequilibrium macroeconomics</w:t>
      </w:r>
      <w:r w:rsidRPr="00580C4C">
        <w:rPr>
          <w:rFonts w:ascii="Times" w:hAnsi="Times" w:cs="Helvetica"/>
          <w:lang w:val="en-GB"/>
        </w:rPr>
        <w:t xml:space="preserve">. In 1986 the </w:t>
      </w:r>
      <w:r w:rsidRPr="00580C4C">
        <w:rPr>
          <w:rFonts w:ascii="Times" w:hAnsi="Times" w:cs="Helvetica"/>
          <w:i/>
          <w:lang w:val="en-GB"/>
        </w:rPr>
        <w:t>Malinvaud Report on the statistics of employment and unemployment</w:t>
      </w:r>
      <w:r w:rsidRPr="00580C4C">
        <w:rPr>
          <w:rFonts w:ascii="Times" w:hAnsi="Times" w:cs="Helvetica"/>
          <w:lang w:val="en-GB"/>
        </w:rPr>
        <w:t xml:space="preserve"> called for radical change in unemployment statistics, whereas his reflections on economic methodology are yet to be discovered and discussed.</w:t>
      </w:r>
    </w:p>
    <w:p w14:paraId="493AD6A7" w14:textId="77777777" w:rsidR="00A76C04" w:rsidRPr="00580C4C" w:rsidRDefault="00A76C04" w:rsidP="00A76C04">
      <w:pPr>
        <w:widowControl w:val="0"/>
        <w:autoSpaceDE w:val="0"/>
        <w:autoSpaceDN w:val="0"/>
        <w:adjustRightInd w:val="0"/>
        <w:spacing w:after="120"/>
        <w:jc w:val="both"/>
        <w:rPr>
          <w:rFonts w:ascii="Times" w:hAnsi="Times"/>
          <w:lang w:val="en-GB"/>
        </w:rPr>
      </w:pPr>
      <w:r w:rsidRPr="00580C4C">
        <w:rPr>
          <w:rFonts w:ascii="Times" w:hAnsi="Times"/>
          <w:lang w:val="en-GB"/>
        </w:rPr>
        <w:t>Edmond Malinvaud’s work, both theoretical and applied, is therefore relevant and central to many key developments in the second half of the twentieth century.in economic theory and in the Economics profession.</w:t>
      </w:r>
    </w:p>
    <w:p w14:paraId="7149AFD0" w14:textId="2B754350" w:rsidR="00A76C04" w:rsidRPr="00580C4C" w:rsidRDefault="00A76C04" w:rsidP="00A76C04">
      <w:pPr>
        <w:spacing w:after="120"/>
        <w:jc w:val="both"/>
        <w:rPr>
          <w:rFonts w:ascii="Times" w:hAnsi="Times"/>
          <w:lang w:val="en-GB"/>
        </w:rPr>
      </w:pPr>
      <w:r w:rsidRPr="00580C4C">
        <w:rPr>
          <w:rFonts w:ascii="Times" w:hAnsi="Times"/>
          <w:lang w:val="en-GB"/>
        </w:rPr>
        <w:t>Beyond this, the conference will provide the opportunity to evaluate fifty years of theoretical and methodological debates, marked out by the growing internationalisation of the discipline (the start of which, in France, is undoubtedly linked to Edmond Malinvaud’s and Gerard Debreu’s visits to the Cowles Commission in the early 1950s), the increasing mathematization of economic theory, the systematic use of econometric techniques, the restructuring of statistical systems, the implementation of economic policies based on macro-econometric models, the evolution of economic expertise and the specific role held by economists engineers</w:t>
      </w:r>
    </w:p>
    <w:p w14:paraId="32EAB506" w14:textId="77777777" w:rsidR="00A76C04" w:rsidRPr="00580C4C" w:rsidRDefault="00A76C04" w:rsidP="00A76C04">
      <w:pPr>
        <w:spacing w:after="120"/>
        <w:jc w:val="center"/>
        <w:rPr>
          <w:rFonts w:ascii="Times" w:hAnsi="Times" w:cs="Apple Chancery"/>
          <w:lang w:val="en-GB"/>
        </w:rPr>
      </w:pPr>
      <w:r w:rsidRPr="00580C4C">
        <w:rPr>
          <w:rFonts w:ascii="Times" w:hAnsi="Times" w:cs="Apple Chancery"/>
          <w:lang w:val="en-GB"/>
        </w:rPr>
        <w:t>*</w:t>
      </w:r>
    </w:p>
    <w:p w14:paraId="712F87C2" w14:textId="77777777" w:rsidR="00A76C04" w:rsidRPr="00580C4C" w:rsidRDefault="00A76C04" w:rsidP="00A76C04">
      <w:pPr>
        <w:spacing w:after="120"/>
        <w:jc w:val="center"/>
        <w:rPr>
          <w:rFonts w:ascii="Times" w:hAnsi="Times" w:cs="Apple Chancery"/>
          <w:lang w:val="en-GB"/>
        </w:rPr>
      </w:pPr>
      <w:r w:rsidRPr="00580C4C">
        <w:rPr>
          <w:rFonts w:ascii="Times" w:hAnsi="Times" w:cs="Apple Chancery"/>
          <w:lang w:val="en-GB"/>
        </w:rPr>
        <w:t>*    *</w:t>
      </w:r>
    </w:p>
    <w:p w14:paraId="4F290806" w14:textId="4CA41673" w:rsidR="00EE715A" w:rsidRPr="00580C4C" w:rsidRDefault="00A76C04" w:rsidP="004A5084">
      <w:pPr>
        <w:widowControl w:val="0"/>
        <w:autoSpaceDE w:val="0"/>
        <w:autoSpaceDN w:val="0"/>
        <w:adjustRightInd w:val="0"/>
        <w:spacing w:after="120"/>
        <w:jc w:val="both"/>
        <w:rPr>
          <w:rFonts w:ascii="Times" w:hAnsi="Times"/>
          <w:lang w:val="en-GB"/>
        </w:rPr>
      </w:pPr>
      <w:r w:rsidRPr="00580C4C">
        <w:rPr>
          <w:rFonts w:ascii="Times" w:hAnsi="Times"/>
          <w:lang w:val="en-GB"/>
        </w:rPr>
        <w:t>This international conference will bring together a diverse range of specialists reflecting the diversity of Malinvaud’s work: microeconomists, macroeconomists, econometricians and statisticians, historians of statistics and econometrics and alumni of Edmond Malinvaud.</w:t>
      </w:r>
    </w:p>
    <w:p w14:paraId="126B2AD6" w14:textId="77777777" w:rsidR="00EE715A" w:rsidRDefault="00EE715A" w:rsidP="00EE715A">
      <w:pPr>
        <w:spacing w:after="120"/>
        <w:jc w:val="center"/>
        <w:rPr>
          <w:rFonts w:ascii="Times" w:hAnsi="Times" w:cs="Apple Chancery"/>
          <w:lang w:val="en-GB"/>
        </w:rPr>
      </w:pPr>
    </w:p>
    <w:p w14:paraId="74259E5A" w14:textId="77777777" w:rsidR="00EE715A" w:rsidRPr="00580C4C" w:rsidRDefault="00EE715A" w:rsidP="00EE715A">
      <w:pPr>
        <w:spacing w:after="120"/>
        <w:jc w:val="center"/>
        <w:rPr>
          <w:rFonts w:ascii="Times" w:hAnsi="Times" w:cs="Apple Chancery"/>
          <w:lang w:val="en-GB"/>
        </w:rPr>
      </w:pPr>
      <w:r w:rsidRPr="00580C4C">
        <w:rPr>
          <w:rFonts w:ascii="Times" w:hAnsi="Times" w:cs="Apple Chancery"/>
          <w:lang w:val="en-GB"/>
        </w:rPr>
        <w:t>*</w:t>
      </w:r>
    </w:p>
    <w:p w14:paraId="66DDC4F5" w14:textId="63997D5C" w:rsidR="00A76C04" w:rsidRPr="004A5084" w:rsidRDefault="00EE715A" w:rsidP="004A5084">
      <w:pPr>
        <w:spacing w:after="120"/>
        <w:jc w:val="center"/>
        <w:rPr>
          <w:rFonts w:ascii="Times" w:hAnsi="Times" w:cs="Apple Chancery"/>
          <w:lang w:val="en-GB"/>
        </w:rPr>
      </w:pPr>
      <w:r w:rsidRPr="00580C4C">
        <w:rPr>
          <w:rFonts w:ascii="Times" w:hAnsi="Times" w:cs="Apple Chancery"/>
          <w:lang w:val="en-GB"/>
        </w:rPr>
        <w:t>*    *</w:t>
      </w:r>
    </w:p>
    <w:p w14:paraId="14B15DFE" w14:textId="395FDB1A" w:rsidR="00A76C04" w:rsidRPr="006B6E57" w:rsidRDefault="00A76C04" w:rsidP="00A76C04">
      <w:pPr>
        <w:widowControl w:val="0"/>
        <w:autoSpaceDE w:val="0"/>
        <w:autoSpaceDN w:val="0"/>
        <w:adjustRightInd w:val="0"/>
        <w:spacing w:after="120"/>
        <w:jc w:val="both"/>
        <w:rPr>
          <w:rFonts w:ascii="Times" w:hAnsi="Times"/>
          <w:b/>
          <w:lang w:val="en-GB"/>
        </w:rPr>
      </w:pPr>
      <w:r w:rsidRPr="006B6E57">
        <w:rPr>
          <w:rFonts w:ascii="Times" w:hAnsi="Times"/>
          <w:b/>
          <w:lang w:val="en-GB"/>
        </w:rPr>
        <w:t>Organi</w:t>
      </w:r>
      <w:r w:rsidR="007E6A8C">
        <w:rPr>
          <w:rFonts w:ascii="Times" w:hAnsi="Times"/>
          <w:b/>
          <w:lang w:val="en-GB"/>
        </w:rPr>
        <w:t>z</w:t>
      </w:r>
      <w:r w:rsidRPr="006B6E57">
        <w:rPr>
          <w:rFonts w:ascii="Times" w:hAnsi="Times"/>
          <w:b/>
          <w:lang w:val="en-GB"/>
        </w:rPr>
        <w:t>ation</w:t>
      </w:r>
    </w:p>
    <w:p w14:paraId="736F9836" w14:textId="77777777" w:rsidR="00A76C04" w:rsidRPr="006B6E57" w:rsidRDefault="00A76C04" w:rsidP="00A76C04">
      <w:pPr>
        <w:widowControl w:val="0"/>
        <w:autoSpaceDE w:val="0"/>
        <w:autoSpaceDN w:val="0"/>
        <w:adjustRightInd w:val="0"/>
        <w:jc w:val="both"/>
        <w:rPr>
          <w:rFonts w:ascii="Times" w:hAnsi="Times"/>
          <w:lang w:val="en-GB"/>
        </w:rPr>
      </w:pPr>
      <w:r w:rsidRPr="006B6E57">
        <w:rPr>
          <w:rFonts w:ascii="Times" w:hAnsi="Times"/>
          <w:lang w:val="en-GB"/>
        </w:rPr>
        <w:t xml:space="preserve">The conference will take place in Paris, on </w:t>
      </w:r>
      <w:r w:rsidRPr="006B6E57">
        <w:rPr>
          <w:rFonts w:ascii="Times" w:hAnsi="Times"/>
          <w:b/>
          <w:lang w:val="en-GB"/>
        </w:rPr>
        <w:t>8-10 December 2016,</w:t>
      </w:r>
      <w:r w:rsidRPr="006B6E57">
        <w:rPr>
          <w:rFonts w:ascii="Times" w:hAnsi="Times"/>
          <w:lang w:val="en-GB"/>
        </w:rPr>
        <w:t xml:space="preserve"> at the </w:t>
      </w:r>
      <w:r w:rsidRPr="006B6E57">
        <w:rPr>
          <w:rFonts w:ascii="Times" w:hAnsi="Times"/>
          <w:i/>
          <w:lang w:val="en-GB"/>
        </w:rPr>
        <w:t>Maison des sciences économiques</w:t>
      </w:r>
      <w:r w:rsidRPr="006B6E57">
        <w:rPr>
          <w:rFonts w:ascii="Times" w:hAnsi="Times"/>
          <w:lang w:val="en-GB"/>
        </w:rPr>
        <w:t xml:space="preserve"> (106-112, boulevard de l'Hôpital, 75013 Paris).</w:t>
      </w:r>
    </w:p>
    <w:p w14:paraId="1B2F3FA3" w14:textId="77777777" w:rsidR="00A76C04" w:rsidRPr="006B6E57" w:rsidRDefault="00A76C04" w:rsidP="00A76C04">
      <w:pPr>
        <w:widowControl w:val="0"/>
        <w:autoSpaceDE w:val="0"/>
        <w:autoSpaceDN w:val="0"/>
        <w:adjustRightInd w:val="0"/>
        <w:jc w:val="both"/>
        <w:rPr>
          <w:rFonts w:ascii="Times" w:hAnsi="Times"/>
          <w:lang w:val="en-GB"/>
        </w:rPr>
      </w:pPr>
    </w:p>
    <w:p w14:paraId="7EA918F7" w14:textId="77777777" w:rsidR="00A76C04" w:rsidRPr="006B6E57" w:rsidRDefault="00A76C04" w:rsidP="00A76C04">
      <w:pPr>
        <w:widowControl w:val="0"/>
        <w:autoSpaceDE w:val="0"/>
        <w:autoSpaceDN w:val="0"/>
        <w:adjustRightInd w:val="0"/>
        <w:jc w:val="both"/>
        <w:rPr>
          <w:rFonts w:ascii="Times" w:hAnsi="Times"/>
          <w:lang w:val="en-GB"/>
        </w:rPr>
      </w:pPr>
      <w:r w:rsidRPr="006B6E57">
        <w:rPr>
          <w:rFonts w:ascii="Times" w:hAnsi="Times"/>
          <w:lang w:val="en-GB"/>
        </w:rPr>
        <w:t>Abstracts (500 words), or full contributions for the candidates for a travel grant, should be sent by</w:t>
      </w:r>
      <w:r w:rsidRPr="006B6E57">
        <w:rPr>
          <w:rFonts w:ascii="Times" w:hAnsi="Times"/>
          <w:b/>
          <w:lang w:val="en-GB"/>
        </w:rPr>
        <w:t xml:space="preserve"> June 15, 2016</w:t>
      </w:r>
      <w:r w:rsidRPr="006B6E57">
        <w:rPr>
          <w:rFonts w:ascii="Times" w:hAnsi="Times"/>
          <w:lang w:val="en-GB"/>
        </w:rPr>
        <w:t xml:space="preserve"> to </w:t>
      </w:r>
      <w:hyperlink r:id="rId12" w:history="1">
        <w:r w:rsidRPr="006B6E57">
          <w:rPr>
            <w:rStyle w:val="Lienhypertexte"/>
            <w:rFonts w:ascii="Times" w:hAnsi="Times"/>
            <w:lang w:val="en-GB"/>
          </w:rPr>
          <w:t>Annie.Cot@univ-paris1.fr</w:t>
        </w:r>
      </w:hyperlink>
      <w:r w:rsidRPr="006B6E57">
        <w:rPr>
          <w:rFonts w:ascii="Times" w:hAnsi="Times"/>
          <w:lang w:val="en-GB"/>
        </w:rPr>
        <w:t>.</w:t>
      </w:r>
    </w:p>
    <w:p w14:paraId="382FCA3F" w14:textId="77777777" w:rsidR="00A76C04" w:rsidRPr="006B6E57" w:rsidRDefault="00A76C04" w:rsidP="00A76C04">
      <w:pPr>
        <w:widowControl w:val="0"/>
        <w:autoSpaceDE w:val="0"/>
        <w:autoSpaceDN w:val="0"/>
        <w:adjustRightInd w:val="0"/>
        <w:jc w:val="both"/>
        <w:rPr>
          <w:rFonts w:ascii="Times" w:hAnsi="Times"/>
          <w:lang w:val="en-GB"/>
        </w:rPr>
      </w:pPr>
    </w:p>
    <w:p w14:paraId="1C6E98F2" w14:textId="77777777" w:rsidR="00A76C04" w:rsidRPr="006B6E57" w:rsidRDefault="00A76C04" w:rsidP="00A76C04">
      <w:pPr>
        <w:widowControl w:val="0"/>
        <w:autoSpaceDE w:val="0"/>
        <w:autoSpaceDN w:val="0"/>
        <w:adjustRightInd w:val="0"/>
        <w:jc w:val="both"/>
        <w:rPr>
          <w:rFonts w:ascii="Times" w:hAnsi="Times"/>
          <w:b/>
          <w:lang w:val="en-GB"/>
        </w:rPr>
      </w:pPr>
      <w:r w:rsidRPr="006B6E57">
        <w:rPr>
          <w:rFonts w:ascii="Times" w:hAnsi="Times"/>
          <w:lang w:val="en-GB"/>
        </w:rPr>
        <w:t xml:space="preserve">After a double blind review process of the abstracts by the Scientific Council, the acceptance decision will be communicated to the authors by </w:t>
      </w:r>
      <w:r w:rsidRPr="006B6E57">
        <w:rPr>
          <w:rFonts w:ascii="Times" w:hAnsi="Times"/>
          <w:b/>
          <w:lang w:val="en-GB"/>
        </w:rPr>
        <w:t>July 10, 2016.</w:t>
      </w:r>
    </w:p>
    <w:p w14:paraId="59EE4F62" w14:textId="77777777" w:rsidR="00A76C04" w:rsidRPr="006B6E57" w:rsidRDefault="00A76C04" w:rsidP="00A76C04">
      <w:pPr>
        <w:widowControl w:val="0"/>
        <w:autoSpaceDE w:val="0"/>
        <w:autoSpaceDN w:val="0"/>
        <w:adjustRightInd w:val="0"/>
        <w:jc w:val="both"/>
        <w:rPr>
          <w:rFonts w:ascii="Times" w:hAnsi="Times"/>
          <w:lang w:val="en-GB"/>
        </w:rPr>
      </w:pPr>
      <w:r w:rsidRPr="006B6E57">
        <w:rPr>
          <w:rFonts w:ascii="Times" w:hAnsi="Times"/>
          <w:lang w:val="en-GB"/>
        </w:rPr>
        <w:t>The Scientific Council will award a limited number of travel grants to foreign young scholars.</w:t>
      </w:r>
    </w:p>
    <w:p w14:paraId="266849C8" w14:textId="77777777" w:rsidR="00A76C04" w:rsidRPr="00EE715A" w:rsidRDefault="00A76C04" w:rsidP="00A76C04">
      <w:pPr>
        <w:widowControl w:val="0"/>
        <w:autoSpaceDE w:val="0"/>
        <w:autoSpaceDN w:val="0"/>
        <w:adjustRightInd w:val="0"/>
        <w:jc w:val="both"/>
        <w:rPr>
          <w:rFonts w:ascii="Times" w:hAnsi="Times"/>
          <w:lang w:val="en-GB"/>
        </w:rPr>
      </w:pPr>
    </w:p>
    <w:p w14:paraId="09E335B5" w14:textId="77777777" w:rsidR="00A76C04" w:rsidRPr="00EE715A" w:rsidRDefault="00A76C04" w:rsidP="00A76C04">
      <w:pPr>
        <w:widowControl w:val="0"/>
        <w:autoSpaceDE w:val="0"/>
        <w:autoSpaceDN w:val="0"/>
        <w:adjustRightInd w:val="0"/>
        <w:jc w:val="both"/>
        <w:rPr>
          <w:rFonts w:ascii="Times" w:hAnsi="Times"/>
          <w:lang w:val="en-GB"/>
        </w:rPr>
      </w:pPr>
      <w:r w:rsidRPr="00EE715A">
        <w:rPr>
          <w:rFonts w:ascii="Times" w:hAnsi="Times"/>
          <w:lang w:val="en-GB"/>
        </w:rPr>
        <w:t xml:space="preserve">Final papers should be sent by </w:t>
      </w:r>
      <w:r w:rsidRPr="00EE715A">
        <w:rPr>
          <w:rFonts w:ascii="Times" w:hAnsi="Times"/>
          <w:b/>
          <w:lang w:val="en-GB"/>
        </w:rPr>
        <w:t>November 15, 2016</w:t>
      </w:r>
      <w:r w:rsidRPr="00EE715A">
        <w:rPr>
          <w:rFonts w:ascii="Times" w:hAnsi="Times"/>
          <w:lang w:val="en-GB"/>
        </w:rPr>
        <w:t>.</w:t>
      </w:r>
    </w:p>
    <w:p w14:paraId="6C900F22" w14:textId="77777777" w:rsidR="00A76C04" w:rsidRPr="00EE715A" w:rsidRDefault="00A76C04" w:rsidP="00A76C04">
      <w:pPr>
        <w:widowControl w:val="0"/>
        <w:autoSpaceDE w:val="0"/>
        <w:autoSpaceDN w:val="0"/>
        <w:adjustRightInd w:val="0"/>
        <w:jc w:val="both"/>
        <w:rPr>
          <w:rFonts w:ascii="Times" w:hAnsi="Times"/>
          <w:lang w:val="en-GB"/>
        </w:rPr>
      </w:pPr>
    </w:p>
    <w:p w14:paraId="6DA175E6" w14:textId="77777777" w:rsidR="00A76C04" w:rsidRPr="00EE715A" w:rsidRDefault="00A76C04" w:rsidP="00EE715A">
      <w:pPr>
        <w:widowControl w:val="0"/>
        <w:autoSpaceDE w:val="0"/>
        <w:autoSpaceDN w:val="0"/>
        <w:adjustRightInd w:val="0"/>
        <w:jc w:val="both"/>
        <w:rPr>
          <w:rFonts w:ascii="Times" w:hAnsi="Times"/>
          <w:lang w:val="en-GB"/>
        </w:rPr>
      </w:pPr>
      <w:r w:rsidRPr="00EE715A">
        <w:rPr>
          <w:rFonts w:ascii="Times" w:hAnsi="Times"/>
          <w:lang w:val="en-GB"/>
        </w:rPr>
        <w:t>More information will soon be available on the conference website:</w:t>
      </w:r>
    </w:p>
    <w:p w14:paraId="6BE2AFFE" w14:textId="1D3F548B" w:rsidR="00F74346" w:rsidRPr="00014745" w:rsidRDefault="00014745" w:rsidP="00EE715A">
      <w:pPr>
        <w:widowControl w:val="0"/>
        <w:autoSpaceDE w:val="0"/>
        <w:autoSpaceDN w:val="0"/>
        <w:adjustRightInd w:val="0"/>
        <w:jc w:val="both"/>
        <w:rPr>
          <w:ins w:id="1" w:author="Annie Lou Cot" w:date="2016-04-18T12:33:00Z"/>
          <w:rStyle w:val="Lienhypertexte"/>
          <w:rFonts w:ascii="Times" w:hAnsi="Times"/>
          <w:lang w:val="en-GB"/>
        </w:rPr>
      </w:pPr>
      <w:ins w:id="2" w:author="Annie Lou Cot" w:date="2016-04-18T12:33:00Z">
        <w:r>
          <w:fldChar w:fldCharType="begin"/>
        </w:r>
        <w:r>
          <w:instrText xml:space="preserve"> HYPERLINK "http://www.epistemoecoparis1.com/malinvaudconference" </w:instrText>
        </w:r>
        <w:r>
          <w:fldChar w:fldCharType="separate"/>
        </w:r>
        <w:r w:rsidR="00D92749" w:rsidRPr="00014745">
          <w:rPr>
            <w:rStyle w:val="Lienhypertexte"/>
          </w:rPr>
          <w:t>http://www.epistemoecoparis1.com/malin</w:t>
        </w:r>
        <w:r w:rsidR="00D92749" w:rsidRPr="00014745">
          <w:rPr>
            <w:rStyle w:val="Lienhypertexte"/>
          </w:rPr>
          <w:t>v</w:t>
        </w:r>
        <w:r w:rsidR="00D92749" w:rsidRPr="00014745">
          <w:rPr>
            <w:rStyle w:val="Lienhypertexte"/>
          </w:rPr>
          <w:t>audconference</w:t>
        </w:r>
      </w:ins>
    </w:p>
    <w:p w14:paraId="37B0CDFB" w14:textId="77777777" w:rsidR="00EE715A" w:rsidRPr="00014745" w:rsidRDefault="00EE715A" w:rsidP="004A5084">
      <w:pPr>
        <w:widowControl w:val="0"/>
        <w:autoSpaceDE w:val="0"/>
        <w:autoSpaceDN w:val="0"/>
        <w:adjustRightInd w:val="0"/>
        <w:jc w:val="both"/>
        <w:rPr>
          <w:ins w:id="3" w:author="Annie Lou Cot" w:date="2016-04-18T12:33:00Z"/>
          <w:rStyle w:val="Lienhypertexte"/>
          <w:rFonts w:ascii="Times" w:hAnsi="Times"/>
          <w:lang w:val="en-GB"/>
        </w:rPr>
      </w:pPr>
    </w:p>
    <w:p w14:paraId="14DAE16A" w14:textId="2BB9EE56" w:rsidR="00EE715A" w:rsidRPr="00580C4C" w:rsidRDefault="00014745" w:rsidP="00EE715A">
      <w:pPr>
        <w:spacing w:after="120"/>
        <w:jc w:val="center"/>
        <w:rPr>
          <w:rFonts w:ascii="Times" w:hAnsi="Times" w:cs="Apple Chancery"/>
          <w:lang w:val="en-GB"/>
        </w:rPr>
      </w:pPr>
      <w:ins w:id="4" w:author="Annie Lou Cot" w:date="2016-04-18T12:33:00Z">
        <w:r>
          <w:fldChar w:fldCharType="end"/>
        </w:r>
      </w:ins>
      <w:r w:rsidR="00EE715A" w:rsidRPr="00580C4C">
        <w:rPr>
          <w:rFonts w:ascii="Times" w:hAnsi="Times" w:cs="Apple Chancery"/>
          <w:lang w:val="en-GB"/>
        </w:rPr>
        <w:t>*</w:t>
      </w:r>
    </w:p>
    <w:p w14:paraId="47BEFA44" w14:textId="6C07000A" w:rsidR="00EE715A" w:rsidRPr="004A5084" w:rsidRDefault="00EE715A" w:rsidP="004A5084">
      <w:pPr>
        <w:spacing w:after="120"/>
        <w:jc w:val="center"/>
        <w:rPr>
          <w:rFonts w:ascii="Times" w:hAnsi="Times" w:cs="Apple Chancery"/>
          <w:lang w:val="en-GB"/>
        </w:rPr>
      </w:pPr>
      <w:r w:rsidRPr="00580C4C">
        <w:rPr>
          <w:rFonts w:ascii="Times" w:hAnsi="Times" w:cs="Apple Chancery"/>
          <w:lang w:val="en-GB"/>
        </w:rPr>
        <w:t>*    *</w:t>
      </w:r>
    </w:p>
    <w:p w14:paraId="6A560F83" w14:textId="04678A59" w:rsidR="00580C4C" w:rsidRDefault="00580C4C" w:rsidP="004A5084">
      <w:pPr>
        <w:jc w:val="both"/>
        <w:rPr>
          <w:rFonts w:ascii="Times" w:hAnsi="Times"/>
          <w:lang w:val="fr-FR"/>
        </w:rPr>
      </w:pPr>
      <w:r w:rsidRPr="00EE715A">
        <w:rPr>
          <w:rFonts w:ascii="Times" w:hAnsi="Times"/>
          <w:b/>
          <w:lang w:val="fr-FR"/>
        </w:rPr>
        <w:t>Scientific Council</w:t>
      </w:r>
      <w:r w:rsidR="00392178" w:rsidRPr="00EE715A">
        <w:rPr>
          <w:rFonts w:ascii="Times" w:hAnsi="Times"/>
          <w:b/>
          <w:lang w:val="fr-FR"/>
        </w:rPr>
        <w:t xml:space="preserve"> </w:t>
      </w:r>
      <w:r w:rsidRPr="00EE715A">
        <w:rPr>
          <w:rFonts w:ascii="Times" w:hAnsi="Times"/>
          <w:lang w:val="fr-FR"/>
        </w:rPr>
        <w:t>:</w:t>
      </w:r>
    </w:p>
    <w:p w14:paraId="044DA6AE" w14:textId="77777777" w:rsidR="00EE715A" w:rsidRPr="00EE715A" w:rsidRDefault="00EE715A" w:rsidP="004A5084">
      <w:pPr>
        <w:jc w:val="both"/>
        <w:rPr>
          <w:rFonts w:ascii="Times" w:hAnsi="Times"/>
          <w:lang w:val="fr-FR"/>
        </w:rPr>
      </w:pPr>
    </w:p>
    <w:p w14:paraId="029DFE9E" w14:textId="24B45081" w:rsidR="00580C4C" w:rsidRPr="00E80643" w:rsidRDefault="00580C4C">
      <w:pPr>
        <w:jc w:val="both"/>
        <w:rPr>
          <w:rFonts w:ascii="Times" w:hAnsi="Times" w:cs="Courier"/>
          <w:i/>
          <w:lang w:val="fr-FR"/>
        </w:rPr>
      </w:pPr>
      <w:r w:rsidRPr="00EE715A">
        <w:rPr>
          <w:rFonts w:ascii="Times" w:hAnsi="Times" w:cs="Calibri"/>
          <w:b/>
          <w:lang w:val="fr-FR"/>
        </w:rPr>
        <w:t xml:space="preserve">Philippe Aghion, </w:t>
      </w:r>
      <w:r w:rsidRPr="00EE715A">
        <w:rPr>
          <w:rFonts w:ascii="Times" w:hAnsi="Times" w:cs="Calibri"/>
          <w:i/>
          <w:lang w:val="fr-FR"/>
        </w:rPr>
        <w:t>Collège de France and Harvard University</w:t>
      </w:r>
      <w:r w:rsidRPr="00EE715A">
        <w:rPr>
          <w:rFonts w:ascii="Times" w:hAnsi="Times" w:cs="Calibri"/>
          <w:lang w:val="fr-FR"/>
        </w:rPr>
        <w:t>;</w:t>
      </w:r>
      <w:r w:rsidRPr="00EE715A">
        <w:rPr>
          <w:rFonts w:ascii="Times" w:hAnsi="Times" w:cs="Calibri"/>
          <w:b/>
          <w:lang w:val="fr-FR"/>
        </w:rPr>
        <w:t xml:space="preserve"> Richard Arena, </w:t>
      </w:r>
      <w:r w:rsidRPr="00EE715A">
        <w:rPr>
          <w:rFonts w:ascii="Times" w:hAnsi="Times" w:cs="Calibri"/>
          <w:i/>
          <w:lang w:val="fr-FR"/>
        </w:rPr>
        <w:t>University of Nice Sophia-Antipolis</w:t>
      </w:r>
      <w:r w:rsidRPr="00EE715A">
        <w:rPr>
          <w:rFonts w:ascii="Times" w:hAnsi="Times" w:cs="Calibri"/>
          <w:lang w:val="fr-FR"/>
        </w:rPr>
        <w:t>;</w:t>
      </w:r>
      <w:r w:rsidRPr="00EE715A">
        <w:rPr>
          <w:rFonts w:ascii="Times" w:hAnsi="Times" w:cs="Calibri"/>
          <w:b/>
          <w:lang w:val="fr-FR"/>
        </w:rPr>
        <w:t xml:space="preserve"> Michel Armatte, </w:t>
      </w:r>
      <w:r w:rsidRPr="00EE715A">
        <w:rPr>
          <w:rFonts w:ascii="Times" w:hAnsi="Times" w:cs="Calibri"/>
          <w:i/>
          <w:lang w:val="fr-FR"/>
        </w:rPr>
        <w:t>Centre Alexandre-Koyré</w:t>
      </w:r>
      <w:r w:rsidRPr="00EE715A">
        <w:rPr>
          <w:rFonts w:ascii="Times" w:hAnsi="Times" w:cs="Calibri"/>
          <w:b/>
          <w:lang w:val="fr-FR"/>
        </w:rPr>
        <w:t xml:space="preserve">; </w:t>
      </w:r>
      <w:r w:rsidR="006B6E57" w:rsidRPr="00EE715A">
        <w:rPr>
          <w:rFonts w:ascii="Times" w:hAnsi="Times" w:cs="Calibri"/>
          <w:b/>
          <w:lang w:val="fr-FR"/>
        </w:rPr>
        <w:t xml:space="preserve">Kenneth </w:t>
      </w:r>
      <w:r w:rsidR="00A42F3A" w:rsidRPr="00EE715A">
        <w:rPr>
          <w:rFonts w:ascii="Times" w:hAnsi="Times" w:cs="Calibri"/>
          <w:b/>
          <w:lang w:val="fr-FR"/>
        </w:rPr>
        <w:t xml:space="preserve">J. </w:t>
      </w:r>
      <w:r w:rsidR="006B6E57" w:rsidRPr="00EE715A">
        <w:rPr>
          <w:rFonts w:ascii="Times" w:hAnsi="Times" w:cs="Calibri"/>
          <w:b/>
          <w:lang w:val="fr-FR"/>
        </w:rPr>
        <w:t xml:space="preserve">Arrow, </w:t>
      </w:r>
      <w:r w:rsidR="006B6E57" w:rsidRPr="00EE715A">
        <w:rPr>
          <w:rFonts w:ascii="Times" w:hAnsi="Times" w:cs="Times"/>
          <w:i/>
          <w:lang w:val="fr-FR"/>
        </w:rPr>
        <w:t>Stanford University </w:t>
      </w:r>
      <w:r w:rsidR="006B6E57">
        <w:rPr>
          <w:rFonts w:ascii="Times" w:hAnsi="Times" w:cs="Times"/>
          <w:sz w:val="26"/>
          <w:szCs w:val="26"/>
          <w:lang w:val="fr-FR"/>
        </w:rPr>
        <w:t xml:space="preserve">; </w:t>
      </w:r>
      <w:r w:rsidRPr="006B6E57">
        <w:rPr>
          <w:rFonts w:ascii="Times" w:hAnsi="Times" w:cs="Calibri"/>
          <w:b/>
          <w:lang w:val="fr-FR"/>
        </w:rPr>
        <w:t>Roger</w:t>
      </w:r>
      <w:r w:rsidRPr="00580C4C">
        <w:rPr>
          <w:rFonts w:ascii="Times" w:hAnsi="Times" w:cs="Calibri"/>
          <w:b/>
          <w:lang w:val="fr-FR"/>
        </w:rPr>
        <w:t xml:space="preserve"> E. Backhouse, </w:t>
      </w:r>
      <w:r w:rsidRPr="006B6E57">
        <w:rPr>
          <w:rFonts w:ascii="Times" w:hAnsi="Times" w:cs="Arial"/>
          <w:i/>
          <w:lang w:val="fr-FR"/>
        </w:rPr>
        <w:t>University of Birmingham</w:t>
      </w:r>
      <w:r w:rsidRPr="006B6E57">
        <w:rPr>
          <w:rFonts w:ascii="Times" w:hAnsi="Times" w:cs="Calibri"/>
          <w:b/>
          <w:i/>
          <w:lang w:val="fr-FR"/>
        </w:rPr>
        <w:t> </w:t>
      </w:r>
      <w:r w:rsidRPr="00580C4C">
        <w:rPr>
          <w:rFonts w:ascii="Times" w:hAnsi="Times" w:cs="Calibri"/>
          <w:lang w:val="fr-FR"/>
        </w:rPr>
        <w:t>;</w:t>
      </w:r>
      <w:r w:rsidR="006B6E57">
        <w:rPr>
          <w:rFonts w:ascii="Times" w:hAnsi="Times" w:cs="Calibri"/>
          <w:lang w:val="fr-FR"/>
        </w:rPr>
        <w:t xml:space="preserve"> </w:t>
      </w:r>
      <w:r w:rsidRPr="006B6E57">
        <w:rPr>
          <w:rFonts w:ascii="Times" w:hAnsi="Times" w:cs="Calibri"/>
          <w:b/>
          <w:lang w:val="fr-FR"/>
        </w:rPr>
        <w:t xml:space="preserve">Olivier </w:t>
      </w:r>
      <w:r w:rsidR="00A42F3A">
        <w:rPr>
          <w:rFonts w:ascii="Times" w:hAnsi="Times" w:cs="Calibri"/>
          <w:b/>
          <w:lang w:val="fr-FR"/>
        </w:rPr>
        <w:t xml:space="preserve">J. </w:t>
      </w:r>
      <w:r w:rsidRPr="006B6E57">
        <w:rPr>
          <w:rFonts w:ascii="Times" w:hAnsi="Times" w:cs="Calibri"/>
          <w:b/>
          <w:lang w:val="fr-FR"/>
        </w:rPr>
        <w:t>Blanchard</w:t>
      </w:r>
      <w:r w:rsidRPr="00580C4C">
        <w:rPr>
          <w:rFonts w:ascii="Times" w:hAnsi="Times" w:cs="Calibri"/>
          <w:lang w:val="fr-FR"/>
        </w:rPr>
        <w:t xml:space="preserve">, </w:t>
      </w:r>
      <w:r w:rsidRPr="006B6E57">
        <w:rPr>
          <w:rFonts w:ascii="Times" w:hAnsi="Times" w:cs="Arial"/>
          <w:i/>
          <w:lang w:val="fr-FR"/>
        </w:rPr>
        <w:t>Peterson Institute</w:t>
      </w:r>
      <w:r w:rsidRPr="00580C4C">
        <w:rPr>
          <w:rFonts w:ascii="Times" w:hAnsi="Times"/>
          <w:i/>
          <w:lang w:val="fr-FR"/>
        </w:rPr>
        <w:t xml:space="preserve"> and </w:t>
      </w:r>
      <w:r w:rsidRPr="006B6E57">
        <w:rPr>
          <w:rFonts w:ascii="Times" w:hAnsi="Times"/>
          <w:i/>
          <w:lang w:val="fr-FR"/>
        </w:rPr>
        <w:t>MIT </w:t>
      </w:r>
      <w:r w:rsidRPr="006B6E57">
        <w:rPr>
          <w:rFonts w:ascii="Times" w:hAnsi="Times"/>
          <w:lang w:val="fr-FR"/>
        </w:rPr>
        <w:t>;</w:t>
      </w:r>
      <w:r w:rsidRPr="00580C4C">
        <w:rPr>
          <w:rFonts w:ascii="Times" w:hAnsi="Times"/>
          <w:b/>
          <w:lang w:val="fr-FR"/>
        </w:rPr>
        <w:t xml:space="preserve"> Paul Champsaur</w:t>
      </w:r>
      <w:r w:rsidRPr="00580C4C">
        <w:rPr>
          <w:rFonts w:ascii="Times" w:hAnsi="Times" w:cs="Calibri"/>
          <w:b/>
          <w:lang w:val="fr-FR"/>
        </w:rPr>
        <w:t xml:space="preserve">, </w:t>
      </w:r>
      <w:r w:rsidRPr="00580C4C">
        <w:rPr>
          <w:rFonts w:ascii="Times" w:hAnsi="Times" w:cs="Calibri"/>
          <w:i/>
          <w:lang w:val="fr-FR"/>
        </w:rPr>
        <w:t>former General Director of INSEE</w:t>
      </w:r>
      <w:r w:rsidRPr="00580C4C">
        <w:rPr>
          <w:rFonts w:ascii="Times" w:hAnsi="Times" w:cs="Calibri"/>
          <w:lang w:val="fr-FR"/>
        </w:rPr>
        <w:t>;</w:t>
      </w:r>
      <w:r w:rsidRPr="00580C4C">
        <w:rPr>
          <w:rFonts w:ascii="Times" w:hAnsi="Times" w:cs="Calibri"/>
          <w:b/>
          <w:lang w:val="fr-FR"/>
        </w:rPr>
        <w:t xml:space="preserve"> Antoine d'Autume</w:t>
      </w:r>
      <w:r w:rsidRPr="00580C4C">
        <w:rPr>
          <w:rFonts w:ascii="Times" w:hAnsi="Times" w:cs="Calibri"/>
          <w:lang w:val="fr-FR"/>
        </w:rPr>
        <w:t xml:space="preserve">, </w:t>
      </w:r>
      <w:r w:rsidRPr="00580C4C">
        <w:rPr>
          <w:rFonts w:ascii="Times" w:hAnsi="Times" w:cs="Calibri"/>
          <w:i/>
          <w:lang w:val="fr-FR"/>
        </w:rPr>
        <w:t>University Paris 1 Panthéon-Sorbonne </w:t>
      </w:r>
      <w:r w:rsidRPr="00580C4C">
        <w:rPr>
          <w:rFonts w:ascii="Times" w:hAnsi="Times"/>
          <w:lang w:val="fr-FR"/>
        </w:rPr>
        <w:t xml:space="preserve">; </w:t>
      </w:r>
      <w:hyperlink r:id="rId13" w:history="1">
        <w:r w:rsidRPr="00580C4C">
          <w:rPr>
            <w:rFonts w:ascii="Times" w:hAnsi="Times" w:cs="Calibri"/>
            <w:b/>
            <w:lang w:val="fr-FR"/>
          </w:rPr>
          <w:t>O</w:t>
        </w:r>
      </w:hyperlink>
      <w:r w:rsidRPr="00580C4C">
        <w:rPr>
          <w:rFonts w:ascii="Times" w:hAnsi="Times" w:cs="Calibri"/>
          <w:b/>
          <w:lang w:val="fr-FR"/>
        </w:rPr>
        <w:t>lav Bjerkholt,</w:t>
      </w:r>
      <w:r w:rsidRPr="00580C4C">
        <w:rPr>
          <w:rFonts w:ascii="Times" w:hAnsi="Times" w:cs="Calibri"/>
          <w:lang w:val="fr-FR"/>
        </w:rPr>
        <w:t xml:space="preserve"> </w:t>
      </w:r>
      <w:r w:rsidRPr="006B6E57">
        <w:rPr>
          <w:rFonts w:ascii="Times" w:hAnsi="Times" w:cs="Arial"/>
          <w:i/>
          <w:lang w:val="fr-FR"/>
        </w:rPr>
        <w:t>University of Oslo</w:t>
      </w:r>
      <w:r w:rsidRPr="00580C4C">
        <w:rPr>
          <w:rFonts w:ascii="Times" w:hAnsi="Times"/>
          <w:lang w:val="fr-FR"/>
        </w:rPr>
        <w:t xml:space="preserve">; </w:t>
      </w:r>
      <w:r w:rsidRPr="00580C4C">
        <w:rPr>
          <w:rFonts w:ascii="Times" w:hAnsi="Times"/>
          <w:b/>
          <w:lang w:val="fr-FR"/>
        </w:rPr>
        <w:t>Mauro Boianovski</w:t>
      </w:r>
      <w:r w:rsidRPr="00580C4C">
        <w:rPr>
          <w:rFonts w:ascii="Times" w:hAnsi="Times"/>
          <w:lang w:val="fr-FR"/>
        </w:rPr>
        <w:t xml:space="preserve">, </w:t>
      </w:r>
      <w:r w:rsidRPr="006B6E57">
        <w:rPr>
          <w:rFonts w:ascii="Times" w:hAnsi="Times" w:cs="Arial"/>
          <w:i/>
          <w:lang w:val="fr-FR"/>
        </w:rPr>
        <w:t xml:space="preserve">Universidade de </w:t>
      </w:r>
      <w:r w:rsidRPr="006B6E57">
        <w:rPr>
          <w:rFonts w:ascii="Times" w:hAnsi="Times" w:cs="Arial"/>
          <w:bCs/>
          <w:i/>
          <w:lang w:val="fr-FR"/>
        </w:rPr>
        <w:t>Brasilia</w:t>
      </w:r>
      <w:r w:rsidRPr="00580C4C">
        <w:rPr>
          <w:rFonts w:ascii="Times" w:hAnsi="Times"/>
          <w:b/>
          <w:lang w:val="fr-FR"/>
        </w:rPr>
        <w:t xml:space="preserve">; Jean-Michel Charpin, </w:t>
      </w:r>
      <w:r w:rsidRPr="00580C4C">
        <w:rPr>
          <w:rFonts w:ascii="Times" w:hAnsi="Times" w:cs="Calibri"/>
          <w:i/>
          <w:lang w:val="fr-FR"/>
        </w:rPr>
        <w:t>former General Director of INSEE</w:t>
      </w:r>
      <w:r w:rsidRPr="00580C4C">
        <w:rPr>
          <w:rFonts w:ascii="Times" w:hAnsi="Times"/>
          <w:lang w:val="fr-FR"/>
        </w:rPr>
        <w:t xml:space="preserve">;  </w:t>
      </w:r>
      <w:r w:rsidRPr="00580C4C">
        <w:rPr>
          <w:rFonts w:ascii="Times" w:hAnsi="Times" w:cs="Courier"/>
          <w:b/>
          <w:lang w:val="fr-FR"/>
        </w:rPr>
        <w:t>Annie L. Cot</w:t>
      </w:r>
      <w:r w:rsidRPr="00580C4C">
        <w:rPr>
          <w:rFonts w:ascii="Times" w:hAnsi="Times" w:cs="Courier"/>
          <w:lang w:val="fr-FR"/>
        </w:rPr>
        <w:t xml:space="preserve">, </w:t>
      </w:r>
      <w:r w:rsidRPr="00580C4C">
        <w:rPr>
          <w:rFonts w:ascii="Times" w:hAnsi="Times" w:cs="Calibri"/>
          <w:i/>
          <w:lang w:val="fr-FR"/>
        </w:rPr>
        <w:t>University Paris 1 Panthéon-Sorbonne </w:t>
      </w:r>
      <w:r w:rsidRPr="00580C4C">
        <w:rPr>
          <w:rFonts w:ascii="Times" w:hAnsi="Times" w:cs="Calibri"/>
          <w:lang w:val="fr-FR"/>
        </w:rPr>
        <w:t> </w:t>
      </w:r>
      <w:r w:rsidRPr="00580C4C">
        <w:rPr>
          <w:rFonts w:ascii="Times" w:hAnsi="Times"/>
          <w:b/>
          <w:lang w:val="fr-FR"/>
        </w:rPr>
        <w:t>;</w:t>
      </w:r>
      <w:r w:rsidR="00E80643">
        <w:rPr>
          <w:rFonts w:ascii="Times" w:hAnsi="Times"/>
          <w:b/>
          <w:lang w:val="fr-FR"/>
        </w:rPr>
        <w:t xml:space="preserve"> </w:t>
      </w:r>
      <w:r w:rsidRPr="00580C4C">
        <w:rPr>
          <w:rFonts w:ascii="Times" w:hAnsi="Times" w:cs="Courier"/>
          <w:b/>
          <w:lang w:val="fr-FR"/>
        </w:rPr>
        <w:t>Michel De Vroey</w:t>
      </w:r>
      <w:r w:rsidRPr="00580C4C">
        <w:rPr>
          <w:rFonts w:ascii="Times" w:hAnsi="Times" w:cs="Courier"/>
          <w:lang w:val="fr-FR"/>
        </w:rPr>
        <w:t xml:space="preserve">, </w:t>
      </w:r>
      <w:r w:rsidRPr="00580C4C">
        <w:rPr>
          <w:rFonts w:ascii="Times" w:hAnsi="Times" w:cs="Arial"/>
          <w:i/>
          <w:lang w:val="fr-FR"/>
        </w:rPr>
        <w:t>University of Louvain</w:t>
      </w:r>
      <w:r w:rsidRPr="00580C4C">
        <w:rPr>
          <w:rFonts w:ascii="Times" w:hAnsi="Times"/>
          <w:b/>
          <w:lang w:val="fr-FR"/>
        </w:rPr>
        <w:t xml:space="preserve">; </w:t>
      </w:r>
      <w:r w:rsidRPr="00580C4C">
        <w:rPr>
          <w:rFonts w:ascii="Times" w:hAnsi="Times" w:cs="Courier"/>
          <w:b/>
          <w:lang w:val="fr-FR"/>
        </w:rPr>
        <w:t>Rodolphe Dos Santos Fer</w:t>
      </w:r>
      <w:r w:rsidR="00E80643">
        <w:rPr>
          <w:rFonts w:ascii="Times" w:hAnsi="Times" w:cs="Courier"/>
          <w:b/>
          <w:lang w:val="fr-FR"/>
        </w:rPr>
        <w:t>r</w:t>
      </w:r>
      <w:r w:rsidRPr="00580C4C">
        <w:rPr>
          <w:rFonts w:ascii="Times" w:hAnsi="Times" w:cs="Courier"/>
          <w:b/>
          <w:lang w:val="fr-FR"/>
        </w:rPr>
        <w:t>eira</w:t>
      </w:r>
      <w:r w:rsidRPr="00580C4C">
        <w:rPr>
          <w:rFonts w:ascii="Times" w:hAnsi="Times" w:cs="Courier"/>
          <w:lang w:val="fr-FR"/>
        </w:rPr>
        <w:t xml:space="preserve">, </w:t>
      </w:r>
      <w:r w:rsidRPr="00580C4C">
        <w:rPr>
          <w:rFonts w:ascii="Times" w:hAnsi="Times" w:cs="Calibri"/>
          <w:i/>
          <w:lang w:val="fr-FR"/>
        </w:rPr>
        <w:t>Universit</w:t>
      </w:r>
      <w:r>
        <w:rPr>
          <w:rFonts w:ascii="Times" w:hAnsi="Times" w:cs="Calibri"/>
          <w:i/>
          <w:lang w:val="fr-FR"/>
        </w:rPr>
        <w:t>y of</w:t>
      </w:r>
      <w:r w:rsidRPr="00580C4C">
        <w:rPr>
          <w:rFonts w:ascii="Times" w:hAnsi="Times" w:cs="Courier"/>
          <w:i/>
          <w:lang w:val="fr-FR"/>
        </w:rPr>
        <w:t xml:space="preserve"> Strasbourg</w:t>
      </w:r>
      <w:r w:rsidRPr="00580C4C">
        <w:rPr>
          <w:rFonts w:ascii="Times" w:hAnsi="Times" w:cs="Courier"/>
          <w:lang w:val="fr-FR"/>
        </w:rPr>
        <w:t xml:space="preserve"> ; </w:t>
      </w:r>
      <w:r w:rsidRPr="00580C4C">
        <w:rPr>
          <w:rFonts w:ascii="Times" w:hAnsi="Times" w:cs="Courier"/>
          <w:b/>
          <w:lang w:val="fr-FR"/>
        </w:rPr>
        <w:t xml:space="preserve">Jacques Drèze, </w:t>
      </w:r>
      <w:r w:rsidRPr="00580C4C">
        <w:rPr>
          <w:rFonts w:ascii="Times" w:hAnsi="Times" w:cs="Arial"/>
          <w:i/>
          <w:lang w:val="fr-FR"/>
        </w:rPr>
        <w:t>University of Louvain</w:t>
      </w:r>
      <w:r w:rsidR="00E80643">
        <w:rPr>
          <w:rFonts w:ascii="Times" w:hAnsi="Times" w:cs="Courier"/>
          <w:b/>
          <w:lang w:val="fr-FR"/>
        </w:rPr>
        <w:t> </w:t>
      </w:r>
      <w:r w:rsidR="00E80643" w:rsidRPr="006B6E57">
        <w:rPr>
          <w:rFonts w:ascii="Times" w:hAnsi="Times" w:cs="Courier"/>
          <w:lang w:val="fr-FR"/>
        </w:rPr>
        <w:t>;</w:t>
      </w:r>
      <w:r w:rsidRPr="00580C4C">
        <w:rPr>
          <w:rFonts w:ascii="Times" w:hAnsi="Times"/>
          <w:b/>
          <w:lang w:val="fr-FR"/>
        </w:rPr>
        <w:t xml:space="preserve"> Ariane Dupont,</w:t>
      </w:r>
      <w:r w:rsidRPr="00580C4C">
        <w:rPr>
          <w:rFonts w:ascii="Times" w:hAnsi="Times" w:cs="Calibri"/>
          <w:lang w:val="fr-FR"/>
        </w:rPr>
        <w:t xml:space="preserve"> </w:t>
      </w:r>
      <w:r w:rsidRPr="00580C4C">
        <w:rPr>
          <w:rFonts w:ascii="Times" w:hAnsi="Times" w:cs="Calibri"/>
          <w:i/>
          <w:lang w:val="fr-FR"/>
        </w:rPr>
        <w:t>University Paris 1 Panthéon-</w:t>
      </w:r>
      <w:r w:rsidRPr="00E80643">
        <w:rPr>
          <w:rFonts w:ascii="Times" w:hAnsi="Times" w:cs="Calibri"/>
          <w:i/>
          <w:lang w:val="fr-FR"/>
        </w:rPr>
        <w:t>Sorbonne  </w:t>
      </w:r>
      <w:r w:rsidRPr="006B6E57">
        <w:rPr>
          <w:rFonts w:ascii="Times" w:hAnsi="Times"/>
          <w:lang w:val="fr-FR"/>
        </w:rPr>
        <w:t>;</w:t>
      </w:r>
      <w:r w:rsidRPr="00580C4C">
        <w:rPr>
          <w:rFonts w:ascii="Times" w:hAnsi="Times"/>
          <w:b/>
          <w:lang w:val="fr-FR"/>
        </w:rPr>
        <w:t xml:space="preserve"> Jean-Paul Fitoussi, </w:t>
      </w:r>
      <w:r w:rsidR="00E80643" w:rsidRPr="006B6E57">
        <w:rPr>
          <w:rFonts w:ascii="Times" w:hAnsi="Times" w:cs="Verdana"/>
          <w:i/>
          <w:lang w:val="fr-FR"/>
        </w:rPr>
        <w:t>Observatoire français des conjonctures économiques</w:t>
      </w:r>
      <w:r w:rsidRPr="00E80643">
        <w:rPr>
          <w:rFonts w:ascii="Times" w:hAnsi="Times"/>
          <w:b/>
          <w:lang w:val="fr-FR"/>
        </w:rPr>
        <w:t xml:space="preserve">; Marion Fourcade, </w:t>
      </w:r>
      <w:r w:rsidRPr="00E80643">
        <w:rPr>
          <w:rFonts w:ascii="Times" w:hAnsi="Times"/>
          <w:i/>
          <w:lang w:val="fr-FR"/>
        </w:rPr>
        <w:t>University</w:t>
      </w:r>
      <w:r w:rsidRPr="00580C4C">
        <w:rPr>
          <w:rFonts w:ascii="Times" w:hAnsi="Times"/>
          <w:i/>
          <w:lang w:val="fr-FR"/>
        </w:rPr>
        <w:t xml:space="preserve"> of California at </w:t>
      </w:r>
      <w:r w:rsidRPr="00E80643">
        <w:rPr>
          <w:rFonts w:ascii="Times" w:hAnsi="Times"/>
          <w:i/>
          <w:lang w:val="fr-FR"/>
        </w:rPr>
        <w:t>Berkeley </w:t>
      </w:r>
      <w:r w:rsidRPr="006B6E57">
        <w:rPr>
          <w:rFonts w:ascii="Times" w:hAnsi="Times"/>
          <w:lang w:val="fr-FR"/>
        </w:rPr>
        <w:t>;</w:t>
      </w:r>
      <w:r w:rsidRPr="00580C4C">
        <w:rPr>
          <w:rFonts w:ascii="Times" w:hAnsi="Times"/>
          <w:b/>
          <w:lang w:val="fr-FR"/>
        </w:rPr>
        <w:t xml:space="preserve"> Jean-Michel Grandmont, </w:t>
      </w:r>
      <w:r w:rsidRPr="00580C4C">
        <w:rPr>
          <w:rFonts w:ascii="Times" w:hAnsi="Times"/>
          <w:i/>
          <w:lang w:val="fr-FR"/>
        </w:rPr>
        <w:t>CREST</w:t>
      </w:r>
      <w:r w:rsidR="00B83043">
        <w:rPr>
          <w:rFonts w:ascii="Times" w:hAnsi="Times"/>
          <w:i/>
          <w:lang w:val="fr-FR"/>
        </w:rPr>
        <w:t xml:space="preserve"> </w:t>
      </w:r>
      <w:r w:rsidR="00B83043" w:rsidRPr="00B83043">
        <w:rPr>
          <w:rFonts w:ascii="Times" w:hAnsi="Times"/>
          <w:i/>
          <w:lang w:val="fr-FR"/>
        </w:rPr>
        <w:t xml:space="preserve">and </w:t>
      </w:r>
      <w:r w:rsidR="00B83043" w:rsidRPr="006B6E57">
        <w:rPr>
          <w:rFonts w:ascii="Times" w:hAnsi="Times" w:cs="Calibri"/>
          <w:i/>
          <w:lang w:val="fr-FR"/>
        </w:rPr>
        <w:t>University Cà Foscari di Venezia</w:t>
      </w:r>
      <w:r w:rsidRPr="00B83043">
        <w:rPr>
          <w:rFonts w:ascii="Times" w:hAnsi="Times"/>
          <w:i/>
          <w:lang w:val="fr-FR"/>
        </w:rPr>
        <w:t> </w:t>
      </w:r>
      <w:r w:rsidRPr="00B83043">
        <w:rPr>
          <w:rFonts w:ascii="Times" w:hAnsi="Times"/>
          <w:lang w:val="fr-FR"/>
        </w:rPr>
        <w:t>;</w:t>
      </w:r>
      <w:r w:rsidRPr="00B83043">
        <w:rPr>
          <w:rFonts w:ascii="Times" w:hAnsi="Times" w:cs="Courier"/>
          <w:b/>
          <w:lang w:val="fr-FR"/>
        </w:rPr>
        <w:t xml:space="preserve"> Roger Guesnerie</w:t>
      </w:r>
      <w:r w:rsidRPr="00B83043">
        <w:rPr>
          <w:rFonts w:ascii="Times" w:hAnsi="Times" w:cs="Courier"/>
          <w:lang w:val="fr-FR"/>
        </w:rPr>
        <w:t xml:space="preserve">, </w:t>
      </w:r>
      <w:r w:rsidRPr="00B83043">
        <w:rPr>
          <w:rFonts w:ascii="Times" w:hAnsi="Times" w:cs="Courier"/>
          <w:i/>
          <w:lang w:val="fr-FR"/>
        </w:rPr>
        <w:t>Collège de France and</w:t>
      </w:r>
      <w:r w:rsidRPr="00580C4C">
        <w:rPr>
          <w:rFonts w:ascii="Times" w:hAnsi="Times" w:cs="Courier"/>
          <w:lang w:val="fr-FR"/>
        </w:rPr>
        <w:t xml:space="preserve"> </w:t>
      </w:r>
      <w:r w:rsidRPr="00580C4C">
        <w:rPr>
          <w:rFonts w:ascii="Times" w:hAnsi="Times" w:cs="Courier"/>
          <w:i/>
          <w:lang w:val="fr-FR"/>
        </w:rPr>
        <w:t>EHESS</w:t>
      </w:r>
      <w:r w:rsidRPr="00580C4C">
        <w:rPr>
          <w:rFonts w:ascii="Times" w:hAnsi="Times" w:cs="Courier"/>
          <w:lang w:val="fr-FR"/>
        </w:rPr>
        <w:t> </w:t>
      </w:r>
      <w:r w:rsidRPr="00580C4C">
        <w:rPr>
          <w:rFonts w:ascii="Times" w:hAnsi="Times"/>
          <w:b/>
          <w:lang w:val="fr-FR"/>
        </w:rPr>
        <w:t xml:space="preserve">; </w:t>
      </w:r>
      <w:r w:rsidRPr="00580C4C">
        <w:rPr>
          <w:rFonts w:ascii="Times" w:hAnsi="Times" w:cs="Courier"/>
          <w:b/>
          <w:lang w:val="fr-FR"/>
        </w:rPr>
        <w:t>Kevin Hoover</w:t>
      </w:r>
      <w:r w:rsidRPr="00580C4C">
        <w:rPr>
          <w:rFonts w:ascii="Times" w:hAnsi="Times" w:cs="Courier"/>
          <w:lang w:val="fr-FR"/>
        </w:rPr>
        <w:t xml:space="preserve">, </w:t>
      </w:r>
      <w:r w:rsidRPr="00580C4C">
        <w:rPr>
          <w:rFonts w:ascii="Times" w:hAnsi="Times" w:cs="Arial"/>
          <w:i/>
          <w:lang w:val="fr-FR"/>
        </w:rPr>
        <w:t>Center for the History of Political Economy</w:t>
      </w:r>
      <w:r w:rsidRPr="00580C4C">
        <w:rPr>
          <w:rFonts w:ascii="Times" w:hAnsi="Times" w:cs="Courier"/>
          <w:i/>
          <w:lang w:val="fr-FR"/>
        </w:rPr>
        <w:t>, Duke University </w:t>
      </w:r>
      <w:r w:rsidRPr="00580C4C">
        <w:rPr>
          <w:rFonts w:ascii="Times" w:hAnsi="Times"/>
          <w:lang w:val="fr-FR"/>
        </w:rPr>
        <w:t xml:space="preserve">; </w:t>
      </w:r>
      <w:r w:rsidRPr="00580C4C">
        <w:rPr>
          <w:rFonts w:ascii="Times" w:hAnsi="Times"/>
          <w:b/>
          <w:lang w:val="fr-FR"/>
        </w:rPr>
        <w:t xml:space="preserve">Jean-Sébastien Lenfant, </w:t>
      </w:r>
      <w:r w:rsidRPr="00580C4C">
        <w:rPr>
          <w:rFonts w:ascii="Times" w:hAnsi="Times" w:cs="Calibri"/>
          <w:i/>
          <w:lang w:val="fr-FR"/>
        </w:rPr>
        <w:t>Universit</w:t>
      </w:r>
      <w:r>
        <w:rPr>
          <w:rFonts w:ascii="Times" w:hAnsi="Times" w:cs="Calibri"/>
          <w:i/>
          <w:lang w:val="fr-FR"/>
        </w:rPr>
        <w:t>y of</w:t>
      </w:r>
      <w:r w:rsidRPr="00580C4C">
        <w:rPr>
          <w:rFonts w:ascii="Times" w:hAnsi="Times" w:cs="Calibri"/>
          <w:i/>
          <w:lang w:val="fr-FR"/>
        </w:rPr>
        <w:t xml:space="preserve"> </w:t>
      </w:r>
      <w:r w:rsidRPr="00580C4C">
        <w:rPr>
          <w:rFonts w:ascii="Times" w:hAnsi="Times"/>
          <w:i/>
          <w:lang w:val="fr-FR"/>
        </w:rPr>
        <w:t>Lille</w:t>
      </w:r>
      <w:r w:rsidR="00E80643">
        <w:rPr>
          <w:rFonts w:ascii="Times" w:hAnsi="Times"/>
          <w:i/>
          <w:lang w:val="fr-FR"/>
        </w:rPr>
        <w:t xml:space="preserve"> </w:t>
      </w:r>
      <w:r w:rsidRPr="00580C4C">
        <w:rPr>
          <w:rFonts w:ascii="Times" w:hAnsi="Times"/>
          <w:i/>
          <w:lang w:val="fr-FR"/>
        </w:rPr>
        <w:t>1 </w:t>
      </w:r>
      <w:r w:rsidRPr="00580C4C">
        <w:rPr>
          <w:rFonts w:ascii="Times" w:hAnsi="Times"/>
          <w:lang w:val="fr-FR"/>
        </w:rPr>
        <w:t xml:space="preserve">; </w:t>
      </w:r>
      <w:r w:rsidRPr="00580C4C">
        <w:rPr>
          <w:rFonts w:ascii="Times" w:hAnsi="Times" w:cs="Courier"/>
          <w:b/>
          <w:lang w:val="fr-FR"/>
        </w:rPr>
        <w:t>Alan Kirman</w:t>
      </w:r>
      <w:r w:rsidRPr="00580C4C">
        <w:rPr>
          <w:rFonts w:ascii="Times" w:hAnsi="Times" w:cs="Courier"/>
          <w:lang w:val="fr-FR"/>
        </w:rPr>
        <w:t xml:space="preserve">, </w:t>
      </w:r>
      <w:r w:rsidRPr="00580C4C">
        <w:rPr>
          <w:rFonts w:ascii="Times" w:hAnsi="Times" w:cs="Garamond"/>
          <w:i/>
          <w:lang w:val="fr-FR"/>
        </w:rPr>
        <w:t>EHESS</w:t>
      </w:r>
      <w:r w:rsidRPr="00580C4C">
        <w:rPr>
          <w:rFonts w:ascii="Times" w:hAnsi="Times"/>
          <w:b/>
          <w:lang w:val="fr-FR"/>
        </w:rPr>
        <w:t xml:space="preserve">; </w:t>
      </w:r>
      <w:r w:rsidRPr="00580C4C">
        <w:rPr>
          <w:rFonts w:ascii="Times" w:hAnsi="Times" w:cs="Courier"/>
          <w:b/>
          <w:lang w:val="fr-FR"/>
        </w:rPr>
        <w:t>Jérôme Lallement</w:t>
      </w:r>
      <w:r w:rsidRPr="00580C4C">
        <w:rPr>
          <w:rFonts w:ascii="Times" w:hAnsi="Times" w:cs="Courier"/>
          <w:lang w:val="fr-FR"/>
        </w:rPr>
        <w:t xml:space="preserve">, </w:t>
      </w:r>
      <w:r w:rsidRPr="00580C4C">
        <w:rPr>
          <w:rFonts w:ascii="Times" w:hAnsi="Times" w:cs="Calibri"/>
          <w:i/>
          <w:lang w:val="fr-FR"/>
        </w:rPr>
        <w:t xml:space="preserve">University Paris </w:t>
      </w:r>
      <w:r w:rsidRPr="007E6A8C">
        <w:rPr>
          <w:rFonts w:ascii="Times" w:hAnsi="Times" w:cs="Calibri"/>
          <w:i/>
          <w:lang w:val="fr-FR"/>
        </w:rPr>
        <w:t>5 </w:t>
      </w:r>
      <w:r w:rsidRPr="007E6A8C">
        <w:rPr>
          <w:rFonts w:ascii="Times" w:hAnsi="Times" w:cs="Arial"/>
          <w:i/>
          <w:lang w:val="fr-FR"/>
        </w:rPr>
        <w:t> </w:t>
      </w:r>
      <w:r w:rsidRPr="006B6E57">
        <w:rPr>
          <w:rFonts w:ascii="Times" w:hAnsi="Times"/>
          <w:lang w:val="fr-FR"/>
        </w:rPr>
        <w:t>;</w:t>
      </w:r>
      <w:r w:rsidRPr="00580C4C">
        <w:rPr>
          <w:rFonts w:ascii="Times" w:hAnsi="Times"/>
          <w:b/>
          <w:lang w:val="fr-FR"/>
        </w:rPr>
        <w:t xml:space="preserve"> Jacques Mairesse, </w:t>
      </w:r>
      <w:r w:rsidRPr="00580C4C">
        <w:rPr>
          <w:rFonts w:ascii="Times" w:hAnsi="Times"/>
          <w:i/>
          <w:lang w:val="fr-FR"/>
        </w:rPr>
        <w:t>INSEE</w:t>
      </w:r>
      <w:r w:rsidRPr="00580C4C">
        <w:rPr>
          <w:rFonts w:ascii="Times" w:hAnsi="Times"/>
          <w:lang w:val="fr-FR"/>
        </w:rPr>
        <w:t>;</w:t>
      </w:r>
      <w:r w:rsidRPr="00580C4C">
        <w:rPr>
          <w:rFonts w:ascii="Times" w:hAnsi="Times"/>
          <w:b/>
          <w:lang w:val="fr-FR"/>
        </w:rPr>
        <w:t xml:space="preserve"> Michel Margairaz, </w:t>
      </w:r>
      <w:r w:rsidRPr="006B7C6C">
        <w:rPr>
          <w:rFonts w:ascii="Times" w:hAnsi="Times" w:cs="Calibri"/>
          <w:i/>
          <w:lang w:val="fr-FR"/>
        </w:rPr>
        <w:t>University Paris 1 Panthéon-Sorbonne  </w:t>
      </w:r>
      <w:r w:rsidRPr="00580C4C">
        <w:rPr>
          <w:rFonts w:ascii="Times" w:hAnsi="Times" w:cs="Calibri"/>
          <w:i/>
          <w:lang w:val="fr-FR"/>
        </w:rPr>
        <w:t> </w:t>
      </w:r>
      <w:r w:rsidRPr="00580C4C">
        <w:rPr>
          <w:rFonts w:ascii="Times" w:hAnsi="Times"/>
          <w:b/>
          <w:lang w:val="fr-FR"/>
        </w:rPr>
        <w:t xml:space="preserve">; Pascal Mazodier, </w:t>
      </w:r>
      <w:r w:rsidRPr="00580C4C">
        <w:rPr>
          <w:rFonts w:ascii="Times" w:hAnsi="Times"/>
          <w:i/>
          <w:lang w:val="fr-FR"/>
        </w:rPr>
        <w:t>INSEE</w:t>
      </w:r>
      <w:r w:rsidRPr="00580C4C">
        <w:rPr>
          <w:rFonts w:ascii="Times" w:hAnsi="Times"/>
          <w:lang w:val="fr-FR"/>
        </w:rPr>
        <w:t>;</w:t>
      </w:r>
      <w:r w:rsidRPr="00580C4C">
        <w:rPr>
          <w:rFonts w:ascii="Times" w:hAnsi="Times" w:cs="Calibri"/>
          <w:b/>
          <w:lang w:val="fr-FR"/>
        </w:rPr>
        <w:t xml:space="preserve"> Jacques Mistral, </w:t>
      </w:r>
      <w:r w:rsidRPr="00580C4C">
        <w:rPr>
          <w:rFonts w:ascii="Times" w:hAnsi="Times" w:cs="Calibri"/>
          <w:i/>
          <w:lang w:val="fr-FR"/>
        </w:rPr>
        <w:t>IFRI </w:t>
      </w:r>
      <w:r w:rsidRPr="006B6E57">
        <w:rPr>
          <w:rFonts w:ascii="Times" w:hAnsi="Times" w:cs="Calibri"/>
          <w:lang w:val="fr-FR"/>
        </w:rPr>
        <w:t>;</w:t>
      </w:r>
      <w:r>
        <w:rPr>
          <w:rFonts w:ascii="Times" w:hAnsi="Times" w:cs="Calibri"/>
          <w:b/>
          <w:lang w:val="fr-FR"/>
        </w:rPr>
        <w:t xml:space="preserve"> </w:t>
      </w:r>
      <w:r w:rsidR="00C70CB7">
        <w:rPr>
          <w:rFonts w:ascii="Times" w:hAnsi="Times" w:cs="Calibri"/>
          <w:b/>
          <w:lang w:val="fr-FR"/>
        </w:rPr>
        <w:t xml:space="preserve">Robert </w:t>
      </w:r>
      <w:r w:rsidR="002B1696">
        <w:rPr>
          <w:rFonts w:ascii="Times" w:hAnsi="Times" w:cs="Calibri"/>
          <w:b/>
          <w:lang w:val="fr-FR"/>
        </w:rPr>
        <w:t xml:space="preserve">M. </w:t>
      </w:r>
      <w:r w:rsidR="00C70CB7">
        <w:rPr>
          <w:rFonts w:ascii="Times" w:hAnsi="Times" w:cs="Calibri"/>
          <w:b/>
          <w:lang w:val="fr-FR"/>
        </w:rPr>
        <w:t xml:space="preserve">Solow, </w:t>
      </w:r>
      <w:r w:rsidR="00C70CB7" w:rsidRPr="00C70CB7">
        <w:rPr>
          <w:rFonts w:ascii="Times" w:hAnsi="Times" w:cs="Calibri"/>
          <w:i/>
          <w:lang w:val="fr-FR"/>
        </w:rPr>
        <w:t>MIT </w:t>
      </w:r>
      <w:r w:rsidR="00C70CB7">
        <w:rPr>
          <w:rFonts w:ascii="Times" w:hAnsi="Times" w:cs="Calibri"/>
          <w:b/>
          <w:lang w:val="fr-FR"/>
        </w:rPr>
        <w:t xml:space="preserve">: </w:t>
      </w:r>
      <w:r w:rsidRPr="00580C4C">
        <w:rPr>
          <w:rFonts w:ascii="Times" w:hAnsi="Times" w:cs="Calibri"/>
          <w:b/>
          <w:lang w:val="fr-FR"/>
        </w:rPr>
        <w:t>Hans-Michael Trautwein</w:t>
      </w:r>
      <w:r w:rsidRPr="00580C4C">
        <w:rPr>
          <w:rFonts w:ascii="Times" w:hAnsi="Times" w:cs="Calibri"/>
          <w:lang w:val="fr-FR"/>
        </w:rPr>
        <w:t xml:space="preserve">, </w:t>
      </w:r>
      <w:r w:rsidRPr="00580C4C">
        <w:rPr>
          <w:rFonts w:ascii="Times" w:hAnsi="Times" w:cs="Calibri"/>
          <w:i/>
          <w:lang w:val="fr-FR"/>
        </w:rPr>
        <w:t>University of Oldenburg</w:t>
      </w:r>
      <w:r w:rsidRPr="00580C4C">
        <w:rPr>
          <w:rFonts w:ascii="Times" w:hAnsi="Times"/>
          <w:b/>
          <w:lang w:val="fr-FR"/>
        </w:rPr>
        <w:t xml:space="preserve">; André </w:t>
      </w:r>
      <w:r w:rsidRPr="00E80643">
        <w:rPr>
          <w:rFonts w:ascii="Times" w:hAnsi="Times"/>
          <w:b/>
          <w:lang w:val="fr-FR"/>
        </w:rPr>
        <w:t>Vanoli</w:t>
      </w:r>
      <w:r w:rsidRPr="00E80643">
        <w:rPr>
          <w:rFonts w:ascii="Times" w:hAnsi="Times"/>
          <w:lang w:val="fr-FR"/>
        </w:rPr>
        <w:t xml:space="preserve">, </w:t>
      </w:r>
      <w:r w:rsidR="00E80643" w:rsidRPr="006B6E57">
        <w:rPr>
          <w:rFonts w:ascii="Times" w:hAnsi="Times" w:cs="Calibri"/>
          <w:i/>
          <w:lang w:val="fr-FR"/>
        </w:rPr>
        <w:t>Association de comptabilité nationale</w:t>
      </w:r>
      <w:r w:rsidRPr="00E80643">
        <w:rPr>
          <w:rFonts w:ascii="Times" w:hAnsi="Times"/>
          <w:lang w:val="fr-FR"/>
        </w:rPr>
        <w:t xml:space="preserve">; </w:t>
      </w:r>
      <w:r w:rsidRPr="00E80643">
        <w:rPr>
          <w:rFonts w:ascii="Times" w:hAnsi="Times"/>
          <w:b/>
          <w:lang w:val="fr-FR"/>
        </w:rPr>
        <w:t>Michel Volle</w:t>
      </w:r>
      <w:r w:rsidRPr="00E80643">
        <w:rPr>
          <w:rFonts w:ascii="Times" w:hAnsi="Times"/>
          <w:lang w:val="fr-FR"/>
        </w:rPr>
        <w:t xml:space="preserve">, </w:t>
      </w:r>
      <w:r w:rsidRPr="00E80643">
        <w:rPr>
          <w:rFonts w:ascii="Times" w:hAnsi="Times"/>
          <w:i/>
          <w:lang w:val="fr-FR"/>
        </w:rPr>
        <w:t>INSEE</w:t>
      </w:r>
      <w:r w:rsidR="00E80643">
        <w:rPr>
          <w:rFonts w:ascii="Times" w:hAnsi="Times"/>
          <w:i/>
          <w:lang w:val="fr-FR"/>
        </w:rPr>
        <w:t>.</w:t>
      </w:r>
    </w:p>
    <w:p w14:paraId="023DA7B4" w14:textId="77777777" w:rsidR="00580C4C" w:rsidRDefault="00580C4C" w:rsidP="00580C4C">
      <w:pPr>
        <w:widowControl w:val="0"/>
        <w:autoSpaceDE w:val="0"/>
        <w:autoSpaceDN w:val="0"/>
        <w:adjustRightInd w:val="0"/>
        <w:spacing w:after="120" w:line="360" w:lineRule="auto"/>
        <w:jc w:val="both"/>
        <w:rPr>
          <w:rFonts w:ascii="Times" w:hAnsi="Times" w:cs="Calibri"/>
          <w:i/>
        </w:rPr>
      </w:pPr>
    </w:p>
    <w:p w14:paraId="13331841" w14:textId="77777777" w:rsidR="00C44179" w:rsidRPr="00580C4C" w:rsidRDefault="00C44179" w:rsidP="00580C4C">
      <w:pPr>
        <w:widowControl w:val="0"/>
        <w:autoSpaceDE w:val="0"/>
        <w:autoSpaceDN w:val="0"/>
        <w:adjustRightInd w:val="0"/>
        <w:spacing w:after="120" w:line="360" w:lineRule="auto"/>
        <w:jc w:val="both"/>
        <w:rPr>
          <w:rFonts w:ascii="Times" w:hAnsi="Times" w:cs="Calibri"/>
          <w:i/>
        </w:rPr>
      </w:pPr>
    </w:p>
    <w:p w14:paraId="12574FA1" w14:textId="1142FBE5" w:rsidR="00580C4C" w:rsidRPr="00580C4C" w:rsidRDefault="007E6A8C" w:rsidP="00580C4C">
      <w:pPr>
        <w:widowControl w:val="0"/>
        <w:autoSpaceDE w:val="0"/>
        <w:autoSpaceDN w:val="0"/>
        <w:adjustRightInd w:val="0"/>
        <w:spacing w:after="120" w:line="360" w:lineRule="auto"/>
        <w:jc w:val="both"/>
        <w:rPr>
          <w:rFonts w:ascii="Times" w:hAnsi="Times"/>
          <w:b/>
          <w:lang w:val="fr-FR"/>
        </w:rPr>
      </w:pPr>
      <w:r>
        <w:rPr>
          <w:rFonts w:ascii="Times" w:hAnsi="Times" w:cs="Courier"/>
          <w:b/>
        </w:rPr>
        <w:t xml:space="preserve">Conference </w:t>
      </w:r>
      <w:proofErr w:type="gramStart"/>
      <w:r>
        <w:rPr>
          <w:rFonts w:ascii="Times" w:hAnsi="Times" w:cs="Courier"/>
          <w:b/>
        </w:rPr>
        <w:t xml:space="preserve">organizers </w:t>
      </w:r>
      <w:r w:rsidR="00580C4C" w:rsidRPr="00580C4C">
        <w:rPr>
          <w:rFonts w:ascii="Times" w:hAnsi="Times"/>
          <w:b/>
          <w:lang w:val="fr-FR"/>
        </w:rPr>
        <w:t>:</w:t>
      </w:r>
      <w:proofErr w:type="gramEnd"/>
    </w:p>
    <w:p w14:paraId="3A96968C" w14:textId="71089C18" w:rsidR="00580C4C" w:rsidRPr="00580C4C" w:rsidRDefault="00580C4C" w:rsidP="00580C4C">
      <w:pPr>
        <w:widowControl w:val="0"/>
        <w:autoSpaceDE w:val="0"/>
        <w:autoSpaceDN w:val="0"/>
        <w:adjustRightInd w:val="0"/>
        <w:jc w:val="both"/>
        <w:rPr>
          <w:rFonts w:ascii="Times" w:hAnsi="Times" w:cs="Calibri"/>
        </w:rPr>
      </w:pPr>
      <w:r w:rsidRPr="00580C4C">
        <w:rPr>
          <w:rFonts w:ascii="Times" w:hAnsi="Times" w:cs="Courier"/>
          <w:b/>
        </w:rPr>
        <w:t>Amanar Akhab</w:t>
      </w:r>
      <w:r w:rsidR="007E6A8C">
        <w:rPr>
          <w:rFonts w:ascii="Times" w:hAnsi="Times" w:cs="Courier"/>
          <w:b/>
        </w:rPr>
        <w:t>b</w:t>
      </w:r>
      <w:r w:rsidRPr="00580C4C">
        <w:rPr>
          <w:rFonts w:ascii="Times" w:hAnsi="Times" w:cs="Courier"/>
          <w:b/>
        </w:rPr>
        <w:t>ar</w:t>
      </w:r>
      <w:r w:rsidRPr="00580C4C">
        <w:rPr>
          <w:rFonts w:ascii="Times" w:hAnsi="Times" w:cs="Courier"/>
        </w:rPr>
        <w:t xml:space="preserve">, </w:t>
      </w:r>
      <w:r w:rsidRPr="00580C4C">
        <w:rPr>
          <w:rFonts w:ascii="Times" w:hAnsi="Times" w:cs="Calibri"/>
          <w:bCs/>
          <w:i/>
        </w:rPr>
        <w:t xml:space="preserve">ESSCA, </w:t>
      </w:r>
      <w:proofErr w:type="gramStart"/>
      <w:r w:rsidRPr="00580C4C">
        <w:rPr>
          <w:rFonts w:ascii="Times" w:hAnsi="Times" w:cs="Calibri"/>
          <w:bCs/>
          <w:i/>
        </w:rPr>
        <w:t>Angers </w:t>
      </w:r>
      <w:r w:rsidRPr="00580C4C">
        <w:rPr>
          <w:rFonts w:ascii="Times" w:hAnsi="Times" w:cs="Calibri"/>
        </w:rPr>
        <w:t>;</w:t>
      </w:r>
      <w:proofErr w:type="gramEnd"/>
      <w:r w:rsidRPr="00580C4C">
        <w:rPr>
          <w:rFonts w:ascii="Times" w:hAnsi="Times" w:cs="Calibri"/>
        </w:rPr>
        <w:t xml:space="preserve"> </w:t>
      </w:r>
      <w:r w:rsidRPr="00580C4C">
        <w:rPr>
          <w:rFonts w:ascii="Times" w:hAnsi="Times" w:cs="Courier"/>
          <w:b/>
        </w:rPr>
        <w:t>Annie L. Cot</w:t>
      </w:r>
      <w:r w:rsidRPr="00580C4C">
        <w:rPr>
          <w:rFonts w:ascii="Times" w:hAnsi="Times" w:cs="Courier"/>
        </w:rPr>
        <w:t xml:space="preserve">, </w:t>
      </w:r>
      <w:r w:rsidRPr="00580C4C">
        <w:rPr>
          <w:rFonts w:ascii="Times" w:hAnsi="Times" w:cs="Calibri"/>
          <w:i/>
        </w:rPr>
        <w:t>University Paris 1 Panthéon-Sorbonne ;</w:t>
      </w:r>
      <w:r w:rsidRPr="00580C4C">
        <w:rPr>
          <w:rFonts w:ascii="Times" w:hAnsi="Times" w:cs="Calibri"/>
        </w:rPr>
        <w:t xml:space="preserve"> </w:t>
      </w:r>
      <w:r w:rsidRPr="00580C4C">
        <w:rPr>
          <w:rFonts w:ascii="Times" w:hAnsi="Times" w:cs="Courier"/>
          <w:b/>
        </w:rPr>
        <w:t>Aurélien Goutsmedt</w:t>
      </w:r>
      <w:r w:rsidRPr="00580C4C">
        <w:rPr>
          <w:rFonts w:ascii="Times" w:hAnsi="Times" w:cs="Courier"/>
        </w:rPr>
        <w:t xml:space="preserve">, </w:t>
      </w:r>
      <w:r w:rsidRPr="00580C4C">
        <w:rPr>
          <w:rFonts w:ascii="Times" w:hAnsi="Times" w:cs="Calibri"/>
          <w:i/>
          <w:lang w:val="fr-FR"/>
        </w:rPr>
        <w:t>University Paris 1 Panthéon-Sorbonne</w:t>
      </w:r>
      <w:r w:rsidRPr="00580C4C">
        <w:rPr>
          <w:rFonts w:ascii="Times" w:hAnsi="Times" w:cs="Calibri"/>
        </w:rPr>
        <w:t xml:space="preserve"> ; </w:t>
      </w:r>
      <w:r w:rsidRPr="00580C4C">
        <w:rPr>
          <w:rFonts w:ascii="Times" w:hAnsi="Times" w:cs="Courier"/>
          <w:b/>
        </w:rPr>
        <w:t>Jérôme Lallement</w:t>
      </w:r>
      <w:r w:rsidRPr="00580C4C">
        <w:rPr>
          <w:rFonts w:ascii="Times" w:hAnsi="Times" w:cs="Courier"/>
        </w:rPr>
        <w:t xml:space="preserve">, </w:t>
      </w:r>
      <w:r w:rsidRPr="00580C4C">
        <w:rPr>
          <w:rFonts w:ascii="Times" w:hAnsi="Times" w:cs="Calibri"/>
          <w:i/>
        </w:rPr>
        <w:t>University Paris 5 </w:t>
      </w:r>
      <w:r w:rsidRPr="00580C4C">
        <w:rPr>
          <w:rFonts w:ascii="Times" w:hAnsi="Times" w:cs="Calibri"/>
        </w:rPr>
        <w:t xml:space="preserve">; </w:t>
      </w:r>
      <w:r w:rsidRPr="00580C4C">
        <w:rPr>
          <w:rFonts w:ascii="Times" w:hAnsi="Times" w:cs="Calibri"/>
          <w:b/>
        </w:rPr>
        <w:t>Juan Melo</w:t>
      </w:r>
      <w:r w:rsidRPr="00580C4C">
        <w:rPr>
          <w:rFonts w:ascii="Times" w:hAnsi="Times" w:cs="Calibri"/>
        </w:rPr>
        <w:t xml:space="preserve">, </w:t>
      </w:r>
      <w:r w:rsidRPr="00580C4C">
        <w:rPr>
          <w:rFonts w:ascii="Times" w:hAnsi="Times" w:cs="Calibri"/>
          <w:i/>
          <w:lang w:val="fr-FR"/>
        </w:rPr>
        <w:t>University Paris 1 Panthéon-Sorbonne </w:t>
      </w:r>
      <w:r w:rsidRPr="00580C4C">
        <w:rPr>
          <w:rFonts w:ascii="Times" w:hAnsi="Times" w:cs="Calibri"/>
        </w:rPr>
        <w:t xml:space="preserve">; </w:t>
      </w:r>
      <w:r w:rsidR="007278C4" w:rsidRPr="007278C4">
        <w:rPr>
          <w:rFonts w:ascii="Times" w:hAnsi="Times" w:cs="Calibri"/>
          <w:b/>
        </w:rPr>
        <w:t xml:space="preserve">Erich Pinzon-Fuchs, </w:t>
      </w:r>
      <w:r w:rsidR="007278C4" w:rsidRPr="007278C4">
        <w:rPr>
          <w:rFonts w:ascii="Times" w:hAnsi="Times" w:cs="Calibri"/>
          <w:i/>
          <w:lang w:val="fr-FR"/>
        </w:rPr>
        <w:t>University Paris 1 Panthéon-Sorbonne and Duke University ; </w:t>
      </w:r>
      <w:r w:rsidR="007278C4" w:rsidRPr="007278C4">
        <w:rPr>
          <w:rFonts w:ascii="Times" w:hAnsi="Times" w:cs="Calibri"/>
          <w:b/>
        </w:rPr>
        <w:t xml:space="preserve"> </w:t>
      </w:r>
      <w:r w:rsidRPr="007278C4">
        <w:rPr>
          <w:rFonts w:ascii="Times" w:hAnsi="Times" w:cs="Calibri"/>
          <w:b/>
        </w:rPr>
        <w:t xml:space="preserve">Matthieu Renault, </w:t>
      </w:r>
      <w:r w:rsidRPr="007278C4">
        <w:rPr>
          <w:rFonts w:ascii="Times" w:hAnsi="Times" w:cs="Calibri"/>
          <w:i/>
          <w:lang w:val="fr-FR"/>
        </w:rPr>
        <w:t>Un</w:t>
      </w:r>
      <w:r w:rsidRPr="00580C4C">
        <w:rPr>
          <w:rFonts w:ascii="Times" w:hAnsi="Times" w:cs="Calibri"/>
          <w:i/>
          <w:lang w:val="fr-FR"/>
        </w:rPr>
        <w:t>iversity Paris 1 Panthéon-Sorbonne </w:t>
      </w:r>
      <w:r w:rsidRPr="00580C4C">
        <w:rPr>
          <w:rFonts w:ascii="Times" w:hAnsi="Times" w:cs="Calibri"/>
        </w:rPr>
        <w:t xml:space="preserve">; </w:t>
      </w:r>
      <w:r w:rsidRPr="00580C4C">
        <w:rPr>
          <w:rFonts w:ascii="Times" w:hAnsi="Times" w:cs="Courier"/>
          <w:b/>
        </w:rPr>
        <w:t>Francesco Sergi</w:t>
      </w:r>
      <w:r w:rsidRPr="00580C4C">
        <w:rPr>
          <w:rFonts w:ascii="Times" w:hAnsi="Times" w:cs="Courier"/>
        </w:rPr>
        <w:t xml:space="preserve">, </w:t>
      </w:r>
      <w:r w:rsidRPr="00580C4C">
        <w:rPr>
          <w:rFonts w:ascii="Times" w:hAnsi="Times" w:cs="Calibri"/>
          <w:i/>
          <w:lang w:val="fr-FR"/>
        </w:rPr>
        <w:t>University Paris 1 Panthéon-Sorbonne</w:t>
      </w:r>
      <w:r w:rsidRPr="00580C4C">
        <w:rPr>
          <w:rFonts w:ascii="Times" w:hAnsi="Times" w:cs="Calibri"/>
        </w:rPr>
        <w:t>.</w:t>
      </w:r>
    </w:p>
    <w:p w14:paraId="3E1A3A84" w14:textId="77777777" w:rsidR="00580C4C" w:rsidRDefault="00580C4C" w:rsidP="00580C4C">
      <w:pPr>
        <w:widowControl w:val="0"/>
        <w:autoSpaceDE w:val="0"/>
        <w:autoSpaceDN w:val="0"/>
        <w:adjustRightInd w:val="0"/>
        <w:jc w:val="both"/>
        <w:rPr>
          <w:rFonts w:ascii="Times" w:hAnsi="Times" w:cs="Calibri"/>
        </w:rPr>
      </w:pPr>
    </w:p>
    <w:p w14:paraId="52B94525" w14:textId="77777777" w:rsidR="00350D2E" w:rsidRDefault="00350D2E" w:rsidP="00580C4C">
      <w:pPr>
        <w:widowControl w:val="0"/>
        <w:autoSpaceDE w:val="0"/>
        <w:autoSpaceDN w:val="0"/>
        <w:adjustRightInd w:val="0"/>
        <w:jc w:val="both"/>
        <w:rPr>
          <w:rFonts w:ascii="Times" w:hAnsi="Times" w:cs="Calibri"/>
        </w:rPr>
      </w:pPr>
    </w:p>
    <w:p w14:paraId="2A3637A0" w14:textId="77777777" w:rsidR="00C44179" w:rsidRPr="00580C4C" w:rsidRDefault="00C44179" w:rsidP="00580C4C">
      <w:pPr>
        <w:widowControl w:val="0"/>
        <w:autoSpaceDE w:val="0"/>
        <w:autoSpaceDN w:val="0"/>
        <w:adjustRightInd w:val="0"/>
        <w:jc w:val="both"/>
        <w:rPr>
          <w:rFonts w:ascii="Times" w:hAnsi="Times" w:cs="Calibri"/>
        </w:rPr>
      </w:pPr>
    </w:p>
    <w:p w14:paraId="0F43B06C" w14:textId="77777777" w:rsidR="00580C4C" w:rsidRPr="00580C4C" w:rsidRDefault="00580C4C" w:rsidP="00580C4C">
      <w:pPr>
        <w:widowControl w:val="0"/>
        <w:autoSpaceDE w:val="0"/>
        <w:autoSpaceDN w:val="0"/>
        <w:adjustRightInd w:val="0"/>
        <w:jc w:val="both"/>
        <w:rPr>
          <w:rFonts w:ascii="Times" w:hAnsi="Times" w:cs="Calibri"/>
          <w:b/>
        </w:rPr>
      </w:pPr>
      <w:r w:rsidRPr="00580C4C">
        <w:rPr>
          <w:rFonts w:ascii="Times" w:hAnsi="Times" w:cs="Calibri"/>
          <w:b/>
        </w:rPr>
        <w:t>Public relations:</w:t>
      </w:r>
    </w:p>
    <w:p w14:paraId="32D3EA3D" w14:textId="77777777" w:rsidR="00580C4C" w:rsidRPr="00580C4C" w:rsidRDefault="00580C4C" w:rsidP="00580C4C">
      <w:pPr>
        <w:widowControl w:val="0"/>
        <w:autoSpaceDE w:val="0"/>
        <w:autoSpaceDN w:val="0"/>
        <w:adjustRightInd w:val="0"/>
        <w:jc w:val="both"/>
        <w:rPr>
          <w:rFonts w:ascii="Times" w:hAnsi="Times" w:cs="Calibri"/>
          <w:b/>
        </w:rPr>
      </w:pPr>
      <w:r w:rsidRPr="00580C4C">
        <w:rPr>
          <w:rFonts w:ascii="Times" w:hAnsi="Times" w:cs="Courier"/>
          <w:b/>
        </w:rPr>
        <w:t>Tonia Lastapsis</w:t>
      </w:r>
      <w:r w:rsidRPr="00580C4C">
        <w:rPr>
          <w:rFonts w:ascii="Times" w:hAnsi="Times" w:cs="Courier"/>
        </w:rPr>
        <w:t xml:space="preserve">, </w:t>
      </w:r>
      <w:r w:rsidRPr="00580C4C">
        <w:rPr>
          <w:rFonts w:ascii="Times" w:hAnsi="Times" w:cs="Calibri"/>
          <w:i/>
          <w:lang w:val="fr-FR"/>
        </w:rPr>
        <w:t>University Paris 1 Panthéon-Sorbonne </w:t>
      </w:r>
    </w:p>
    <w:p w14:paraId="06CDF92F" w14:textId="77777777" w:rsidR="00580C4C" w:rsidRPr="00580C4C" w:rsidRDefault="00580C4C" w:rsidP="00580C4C">
      <w:pPr>
        <w:widowControl w:val="0"/>
        <w:autoSpaceDE w:val="0"/>
        <w:autoSpaceDN w:val="0"/>
        <w:adjustRightInd w:val="0"/>
        <w:jc w:val="both"/>
        <w:rPr>
          <w:rFonts w:ascii="Times" w:hAnsi="Times" w:cs="Calibri"/>
        </w:rPr>
      </w:pPr>
    </w:p>
    <w:p w14:paraId="26DD3D71" w14:textId="77777777" w:rsidR="00580C4C" w:rsidRPr="00580C4C" w:rsidRDefault="00580C4C" w:rsidP="00580C4C">
      <w:pPr>
        <w:jc w:val="both"/>
        <w:rPr>
          <w:rFonts w:ascii="Times" w:hAnsi="Times"/>
          <w:b/>
        </w:rPr>
      </w:pPr>
    </w:p>
    <w:p w14:paraId="108AE8D4" w14:textId="77777777" w:rsidR="00580C4C" w:rsidRPr="006B6E57" w:rsidRDefault="00580C4C" w:rsidP="00580C4C">
      <w:pPr>
        <w:widowControl w:val="0"/>
        <w:autoSpaceDE w:val="0"/>
        <w:autoSpaceDN w:val="0"/>
        <w:adjustRightInd w:val="0"/>
        <w:jc w:val="both"/>
        <w:rPr>
          <w:rFonts w:ascii="Times" w:hAnsi="Times" w:cs="Calibri"/>
          <w:color w:val="3366FF"/>
          <w:lang w:val="fr-FR"/>
        </w:rPr>
      </w:pPr>
    </w:p>
    <w:p w14:paraId="3C12B926" w14:textId="77777777" w:rsidR="00580C4C" w:rsidRPr="006B6E57" w:rsidRDefault="00580C4C" w:rsidP="00580C4C">
      <w:pPr>
        <w:jc w:val="both"/>
        <w:rPr>
          <w:rFonts w:ascii="Times" w:hAnsi="Times"/>
          <w:b/>
        </w:rPr>
      </w:pPr>
    </w:p>
    <w:p w14:paraId="3555C01F" w14:textId="77777777" w:rsidR="00580C4C" w:rsidRPr="006B6E57" w:rsidRDefault="00580C4C" w:rsidP="00580C4C">
      <w:pPr>
        <w:spacing w:after="120"/>
        <w:jc w:val="both"/>
        <w:rPr>
          <w:rFonts w:ascii="Times" w:hAnsi="Times"/>
          <w:lang w:val="en-GB"/>
        </w:rPr>
      </w:pPr>
    </w:p>
    <w:p w14:paraId="28D0B900" w14:textId="77777777" w:rsidR="00580C4C" w:rsidRPr="006B6E57" w:rsidRDefault="00580C4C" w:rsidP="00A76C04">
      <w:pPr>
        <w:widowControl w:val="0"/>
        <w:autoSpaceDE w:val="0"/>
        <w:autoSpaceDN w:val="0"/>
        <w:adjustRightInd w:val="0"/>
        <w:jc w:val="both"/>
        <w:rPr>
          <w:rFonts w:ascii="Times" w:hAnsi="Times"/>
          <w:lang w:val="en-GB"/>
        </w:rPr>
      </w:pPr>
    </w:p>
    <w:p w14:paraId="152D2AC9" w14:textId="77777777" w:rsidR="00A76C04" w:rsidRPr="006B6E57" w:rsidRDefault="00A76C04" w:rsidP="00A76C04">
      <w:pPr>
        <w:widowControl w:val="0"/>
        <w:autoSpaceDE w:val="0"/>
        <w:autoSpaceDN w:val="0"/>
        <w:adjustRightInd w:val="0"/>
        <w:spacing w:after="120"/>
        <w:jc w:val="both"/>
        <w:rPr>
          <w:rFonts w:ascii="Times" w:hAnsi="Times"/>
          <w:b/>
          <w:lang w:val="en-GB"/>
        </w:rPr>
      </w:pPr>
    </w:p>
    <w:p w14:paraId="7218EE9A" w14:textId="77777777" w:rsidR="001A5BBC" w:rsidRPr="006B6E57" w:rsidRDefault="001A5BBC" w:rsidP="00A76C04">
      <w:pPr>
        <w:spacing w:after="120"/>
        <w:jc w:val="center"/>
        <w:rPr>
          <w:rFonts w:ascii="Times" w:hAnsi="Times"/>
          <w:b/>
          <w:lang w:val="en-GB"/>
        </w:rPr>
      </w:pPr>
    </w:p>
    <w:bookmarkEnd w:id="0"/>
    <w:sectPr w:rsidR="001A5BBC" w:rsidRPr="006B6E57" w:rsidSect="003E0C5B">
      <w:pgSz w:w="11906" w:h="16838"/>
      <w:pgMar w:top="1417" w:right="1417" w:bottom="1417" w:left="1417" w:header="0"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65CFE" w14:textId="77777777" w:rsidR="00014745" w:rsidRDefault="00014745">
      <w:r>
        <w:separator/>
      </w:r>
    </w:p>
  </w:endnote>
  <w:endnote w:type="continuationSeparator" w:id="0">
    <w:p w14:paraId="073DF41C" w14:textId="77777777" w:rsidR="00014745" w:rsidRDefault="0001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A919A" w14:textId="77777777" w:rsidR="00014745" w:rsidRDefault="00014745">
      <w:r>
        <w:separator/>
      </w:r>
    </w:p>
  </w:footnote>
  <w:footnote w:type="continuationSeparator" w:id="0">
    <w:p w14:paraId="6802D646" w14:textId="77777777" w:rsidR="00014745" w:rsidRDefault="000147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9E4DEC"/>
    <w:multiLevelType w:val="hybridMultilevel"/>
    <w:tmpl w:val="3FFC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D09B5"/>
    <w:multiLevelType w:val="multilevel"/>
    <w:tmpl w:val="26841644"/>
    <w:lvl w:ilvl="0">
      <w:start w:val="3"/>
      <w:numFmt w:val="bullet"/>
      <w:lvlText w:val="-"/>
      <w:lvlJc w:val="left"/>
      <w:pPr>
        <w:ind w:left="1307" w:hanging="740"/>
      </w:pPr>
      <w:rPr>
        <w:rFonts w:ascii="Cambria" w:hAnsi="Cambria" w:cs="Cambria"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6">
    <w:nsid w:val="17553AB4"/>
    <w:multiLevelType w:val="hybridMultilevel"/>
    <w:tmpl w:val="14485F70"/>
    <w:lvl w:ilvl="0" w:tplc="81CC097A">
      <w:numFmt w:val="bullet"/>
      <w:lvlText w:val="-"/>
      <w:lvlJc w:val="left"/>
      <w:pPr>
        <w:ind w:left="1387" w:hanging="820"/>
      </w:pPr>
      <w:rPr>
        <w:rFonts w:ascii="Cambria" w:eastAsia="Cambria" w:hAnsi="Cambria"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B277F3D"/>
    <w:multiLevelType w:val="hybridMultilevel"/>
    <w:tmpl w:val="E356FE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28828CA"/>
    <w:multiLevelType w:val="hybridMultilevel"/>
    <w:tmpl w:val="70784E7C"/>
    <w:lvl w:ilvl="0" w:tplc="94D0971A">
      <w:start w:val="12"/>
      <w:numFmt w:val="bullet"/>
      <w:lvlText w:val="-"/>
      <w:lvlJc w:val="left"/>
      <w:pPr>
        <w:ind w:left="1068" w:hanging="3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58404932"/>
    <w:multiLevelType w:val="multilevel"/>
    <w:tmpl w:val="A07A05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9024DCE"/>
    <w:multiLevelType w:val="hybridMultilevel"/>
    <w:tmpl w:val="412A3472"/>
    <w:lvl w:ilvl="0" w:tplc="81CC097A">
      <w:numFmt w:val="bullet"/>
      <w:lvlText w:val="-"/>
      <w:lvlJc w:val="left"/>
      <w:pPr>
        <w:ind w:left="1954" w:hanging="820"/>
      </w:pPr>
      <w:rPr>
        <w:rFonts w:ascii="Cambria" w:eastAsia="Cambria" w:hAnsi="Cambria"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10"/>
  </w:num>
  <w:num w:numId="6">
    <w:abstractNumId w:val="7"/>
  </w:num>
  <w:num w:numId="7">
    <w:abstractNumId w:val="0"/>
  </w:num>
  <w:num w:numId="8">
    <w:abstractNumId w:val="1"/>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44"/>
    <w:rsid w:val="00007D97"/>
    <w:rsid w:val="00010678"/>
    <w:rsid w:val="00014745"/>
    <w:rsid w:val="00031E71"/>
    <w:rsid w:val="00033044"/>
    <w:rsid w:val="00033226"/>
    <w:rsid w:val="000371F6"/>
    <w:rsid w:val="000419A3"/>
    <w:rsid w:val="00054132"/>
    <w:rsid w:val="00055DFB"/>
    <w:rsid w:val="00062FF8"/>
    <w:rsid w:val="00097485"/>
    <w:rsid w:val="000C24A8"/>
    <w:rsid w:val="000D69F7"/>
    <w:rsid w:val="001079AD"/>
    <w:rsid w:val="00121A7F"/>
    <w:rsid w:val="00136D72"/>
    <w:rsid w:val="00150747"/>
    <w:rsid w:val="001531E2"/>
    <w:rsid w:val="00156B33"/>
    <w:rsid w:val="001638B3"/>
    <w:rsid w:val="001644F1"/>
    <w:rsid w:val="001645E5"/>
    <w:rsid w:val="00182D05"/>
    <w:rsid w:val="001922FC"/>
    <w:rsid w:val="001A5BBC"/>
    <w:rsid w:val="001B4D53"/>
    <w:rsid w:val="001D09B4"/>
    <w:rsid w:val="001D1243"/>
    <w:rsid w:val="001D6054"/>
    <w:rsid w:val="001E0C32"/>
    <w:rsid w:val="001E3D59"/>
    <w:rsid w:val="00215FE4"/>
    <w:rsid w:val="002179C6"/>
    <w:rsid w:val="002220F0"/>
    <w:rsid w:val="00250A1A"/>
    <w:rsid w:val="002537D9"/>
    <w:rsid w:val="00253FD7"/>
    <w:rsid w:val="00255D55"/>
    <w:rsid w:val="0026325A"/>
    <w:rsid w:val="00272DF2"/>
    <w:rsid w:val="0028190D"/>
    <w:rsid w:val="0028608E"/>
    <w:rsid w:val="002B1696"/>
    <w:rsid w:val="002B3215"/>
    <w:rsid w:val="002B7FCA"/>
    <w:rsid w:val="002C3621"/>
    <w:rsid w:val="002D3CDC"/>
    <w:rsid w:val="002E33E0"/>
    <w:rsid w:val="002E3958"/>
    <w:rsid w:val="00307E0D"/>
    <w:rsid w:val="003412EE"/>
    <w:rsid w:val="0034448B"/>
    <w:rsid w:val="00350D2E"/>
    <w:rsid w:val="0036386C"/>
    <w:rsid w:val="00380625"/>
    <w:rsid w:val="00385971"/>
    <w:rsid w:val="00392178"/>
    <w:rsid w:val="00394043"/>
    <w:rsid w:val="003C15DD"/>
    <w:rsid w:val="003E0C5B"/>
    <w:rsid w:val="003E39B2"/>
    <w:rsid w:val="003E3FE9"/>
    <w:rsid w:val="003F4E77"/>
    <w:rsid w:val="00407BAE"/>
    <w:rsid w:val="0042595B"/>
    <w:rsid w:val="00454EE7"/>
    <w:rsid w:val="004778B1"/>
    <w:rsid w:val="00485757"/>
    <w:rsid w:val="004919D6"/>
    <w:rsid w:val="004A5084"/>
    <w:rsid w:val="004B03F9"/>
    <w:rsid w:val="004C0DC1"/>
    <w:rsid w:val="004D1894"/>
    <w:rsid w:val="004D28BE"/>
    <w:rsid w:val="004F45D2"/>
    <w:rsid w:val="0050589B"/>
    <w:rsid w:val="005104A7"/>
    <w:rsid w:val="005155E4"/>
    <w:rsid w:val="00524E7C"/>
    <w:rsid w:val="00535C32"/>
    <w:rsid w:val="0055655B"/>
    <w:rsid w:val="00580C4C"/>
    <w:rsid w:val="005855AE"/>
    <w:rsid w:val="0059024C"/>
    <w:rsid w:val="005A3084"/>
    <w:rsid w:val="005A7171"/>
    <w:rsid w:val="005C3EAD"/>
    <w:rsid w:val="005D1632"/>
    <w:rsid w:val="005D703F"/>
    <w:rsid w:val="005E7735"/>
    <w:rsid w:val="005F06E2"/>
    <w:rsid w:val="00614437"/>
    <w:rsid w:val="00633DC5"/>
    <w:rsid w:val="00634E7D"/>
    <w:rsid w:val="00685555"/>
    <w:rsid w:val="00694A72"/>
    <w:rsid w:val="006A12B0"/>
    <w:rsid w:val="006A7956"/>
    <w:rsid w:val="006B0783"/>
    <w:rsid w:val="006B6E57"/>
    <w:rsid w:val="006E1234"/>
    <w:rsid w:val="006E5885"/>
    <w:rsid w:val="006F3AB7"/>
    <w:rsid w:val="007278C4"/>
    <w:rsid w:val="00745498"/>
    <w:rsid w:val="00751B18"/>
    <w:rsid w:val="00763A5A"/>
    <w:rsid w:val="00784595"/>
    <w:rsid w:val="00796A99"/>
    <w:rsid w:val="007C6ADC"/>
    <w:rsid w:val="007D44F8"/>
    <w:rsid w:val="007E6A8C"/>
    <w:rsid w:val="007F69E8"/>
    <w:rsid w:val="008069C1"/>
    <w:rsid w:val="00821200"/>
    <w:rsid w:val="008336F7"/>
    <w:rsid w:val="008756AC"/>
    <w:rsid w:val="00880C96"/>
    <w:rsid w:val="008A7021"/>
    <w:rsid w:val="008C7215"/>
    <w:rsid w:val="008D78B8"/>
    <w:rsid w:val="008F2256"/>
    <w:rsid w:val="008F2F5F"/>
    <w:rsid w:val="008F695D"/>
    <w:rsid w:val="00924BD9"/>
    <w:rsid w:val="0093507C"/>
    <w:rsid w:val="00944018"/>
    <w:rsid w:val="00945156"/>
    <w:rsid w:val="009748E6"/>
    <w:rsid w:val="00980C00"/>
    <w:rsid w:val="009A013E"/>
    <w:rsid w:val="009A434E"/>
    <w:rsid w:val="009C22CF"/>
    <w:rsid w:val="009C3D2C"/>
    <w:rsid w:val="009C5340"/>
    <w:rsid w:val="009D59B8"/>
    <w:rsid w:val="009E12EC"/>
    <w:rsid w:val="009E3F45"/>
    <w:rsid w:val="00A106CE"/>
    <w:rsid w:val="00A15444"/>
    <w:rsid w:val="00A210C5"/>
    <w:rsid w:val="00A22A1E"/>
    <w:rsid w:val="00A258EE"/>
    <w:rsid w:val="00A27D63"/>
    <w:rsid w:val="00A42F3A"/>
    <w:rsid w:val="00A534EA"/>
    <w:rsid w:val="00A6691C"/>
    <w:rsid w:val="00A76C04"/>
    <w:rsid w:val="00A77927"/>
    <w:rsid w:val="00A9461C"/>
    <w:rsid w:val="00AB1172"/>
    <w:rsid w:val="00AD5C9A"/>
    <w:rsid w:val="00AE2D06"/>
    <w:rsid w:val="00AE32BE"/>
    <w:rsid w:val="00AF00B3"/>
    <w:rsid w:val="00AF2D51"/>
    <w:rsid w:val="00B03DDF"/>
    <w:rsid w:val="00B17166"/>
    <w:rsid w:val="00B210DC"/>
    <w:rsid w:val="00B40016"/>
    <w:rsid w:val="00B437C1"/>
    <w:rsid w:val="00B71959"/>
    <w:rsid w:val="00B83043"/>
    <w:rsid w:val="00BA2374"/>
    <w:rsid w:val="00BA3436"/>
    <w:rsid w:val="00BA54A6"/>
    <w:rsid w:val="00BB315E"/>
    <w:rsid w:val="00BC5938"/>
    <w:rsid w:val="00BD04B4"/>
    <w:rsid w:val="00BD628C"/>
    <w:rsid w:val="00C0653C"/>
    <w:rsid w:val="00C2762F"/>
    <w:rsid w:val="00C27F9E"/>
    <w:rsid w:val="00C44179"/>
    <w:rsid w:val="00C54A69"/>
    <w:rsid w:val="00C567DB"/>
    <w:rsid w:val="00C70CB7"/>
    <w:rsid w:val="00C74DC3"/>
    <w:rsid w:val="00C85495"/>
    <w:rsid w:val="00C947D6"/>
    <w:rsid w:val="00C950B9"/>
    <w:rsid w:val="00CA388E"/>
    <w:rsid w:val="00CC7A01"/>
    <w:rsid w:val="00CD34A3"/>
    <w:rsid w:val="00CF5173"/>
    <w:rsid w:val="00D001A2"/>
    <w:rsid w:val="00D0053D"/>
    <w:rsid w:val="00D06EEE"/>
    <w:rsid w:val="00D26E3B"/>
    <w:rsid w:val="00D30A8A"/>
    <w:rsid w:val="00D61FC0"/>
    <w:rsid w:val="00D71D3B"/>
    <w:rsid w:val="00D77702"/>
    <w:rsid w:val="00D849EF"/>
    <w:rsid w:val="00D84C04"/>
    <w:rsid w:val="00D87741"/>
    <w:rsid w:val="00D92749"/>
    <w:rsid w:val="00D958B5"/>
    <w:rsid w:val="00DA5747"/>
    <w:rsid w:val="00DB3402"/>
    <w:rsid w:val="00DB54A8"/>
    <w:rsid w:val="00DD7163"/>
    <w:rsid w:val="00E01704"/>
    <w:rsid w:val="00E25E96"/>
    <w:rsid w:val="00E5134B"/>
    <w:rsid w:val="00E526E9"/>
    <w:rsid w:val="00E63855"/>
    <w:rsid w:val="00E7296E"/>
    <w:rsid w:val="00E800A3"/>
    <w:rsid w:val="00E80643"/>
    <w:rsid w:val="00E83239"/>
    <w:rsid w:val="00E84965"/>
    <w:rsid w:val="00E879FA"/>
    <w:rsid w:val="00E92B11"/>
    <w:rsid w:val="00EA5847"/>
    <w:rsid w:val="00EA7FBE"/>
    <w:rsid w:val="00EB7FA9"/>
    <w:rsid w:val="00ED092E"/>
    <w:rsid w:val="00EE528E"/>
    <w:rsid w:val="00EE715A"/>
    <w:rsid w:val="00EF3970"/>
    <w:rsid w:val="00EF4CFD"/>
    <w:rsid w:val="00EF545A"/>
    <w:rsid w:val="00F13E75"/>
    <w:rsid w:val="00F148D0"/>
    <w:rsid w:val="00F23B4F"/>
    <w:rsid w:val="00F31366"/>
    <w:rsid w:val="00F40B46"/>
    <w:rsid w:val="00F54D32"/>
    <w:rsid w:val="00F60C7B"/>
    <w:rsid w:val="00F611DD"/>
    <w:rsid w:val="00F701C6"/>
    <w:rsid w:val="00F74346"/>
    <w:rsid w:val="00F82351"/>
    <w:rsid w:val="00FA7FF3"/>
    <w:rsid w:val="00FB0A0F"/>
    <w:rsid w:val="00FB4518"/>
    <w:rsid w:val="00FC7633"/>
    <w:rsid w:val="00FD30AC"/>
    <w:rsid w:val="00FF225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6F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spacing w:after="200"/>
    </w:pPr>
    <w:rPr>
      <w:rFonts w:ascii="Cambria" w:eastAsia="Cambria" w:hAnsi="Cambria" w:cs="Times New Roman"/>
      <w:lang w:val="fr-FR" w:eastAsia="en-US"/>
    </w:rPr>
  </w:style>
  <w:style w:type="character" w:customStyle="1" w:styleId="FootnoteTextChar">
    <w:name w:val="Footnote Text Char"/>
    <w:basedOn w:val="Policepardfaut"/>
    <w:rPr>
      <w:rFonts w:cs="Times New Roman"/>
    </w:rPr>
  </w:style>
  <w:style w:type="character" w:customStyle="1" w:styleId="Marquenotebasde">
    <w:name w:val="Marque note bas de"/>
    <w:basedOn w:val="Policepardfaut"/>
    <w:uiPriority w:val="99"/>
    <w:rPr>
      <w:rFonts w:cs="Times New Roman"/>
      <w:vertAlign w:val="superscript"/>
    </w:rPr>
  </w:style>
  <w:style w:type="character" w:customStyle="1" w:styleId="Accentua">
    <w:name w:val="Accentua"/>
    <w:basedOn w:val="Policepardfaut"/>
    <w:rPr>
      <w:rFonts w:cs="Times New Roman"/>
      <w:i/>
    </w:rPr>
  </w:style>
  <w:style w:type="character" w:customStyle="1" w:styleId="Lienhype">
    <w:name w:val="Lien hype"/>
    <w:basedOn w:val="Policepardfaut"/>
    <w:rPr>
      <w:rFonts w:cs="Times New Roman"/>
      <w:color w:val="0000FF"/>
      <w:u w:val="single"/>
    </w:rPr>
  </w:style>
  <w:style w:type="character" w:customStyle="1" w:styleId="renvoifakeno">
    <w:name w:val="renvoi_fake_no"/>
    <w:basedOn w:val="Policepardfaut"/>
    <w:rPr>
      <w:rFonts w:cs="Times New Roman"/>
    </w:rPr>
  </w:style>
  <w:style w:type="character" w:customStyle="1" w:styleId="Lienhypertextes">
    <w:name w:val="Lien hypertexte s"/>
    <w:basedOn w:val="Policepardfaut"/>
    <w:rPr>
      <w:rFonts w:cs="Times New Roman"/>
      <w:color w:val="800080"/>
      <w:u w:val="single"/>
    </w:rPr>
  </w:style>
  <w:style w:type="character" w:customStyle="1" w:styleId="NotedebasdepageCar">
    <w:name w:val="Note de bas de page Car"/>
    <w:basedOn w:val="Policepardfaut"/>
  </w:style>
  <w:style w:type="character" w:styleId="Marquenotebasdepage">
    <w:name w:val="footnote reference"/>
    <w:basedOn w:val="Policepardfaut"/>
    <w:rPr>
      <w:vertAlign w:val="superscript"/>
    </w:rPr>
  </w:style>
  <w:style w:type="character" w:customStyle="1" w:styleId="ListLabel1">
    <w:name w:val="ListLabel 1"/>
    <w:rPr>
      <w:rFonts w:eastAsia="Cambria" w:cs="Times New Roman"/>
    </w:rPr>
  </w:style>
  <w:style w:type="character" w:customStyle="1" w:styleId="Caractresdenotedebasdepage">
    <w:name w:val="Caractères de note de bas de page"/>
  </w:style>
  <w:style w:type="character" w:customStyle="1" w:styleId="Appeldenote">
    <w:name w:val="Appel de note"/>
    <w:rPr>
      <w:vertAlign w:val="superscript"/>
    </w:rPr>
  </w:style>
  <w:style w:type="character" w:customStyle="1" w:styleId="Appeldenotedefin">
    <w:name w:val="Appel de note de fin"/>
    <w:rPr>
      <w:vertAlign w:val="superscript"/>
    </w:rPr>
  </w:style>
  <w:style w:type="character" w:customStyle="1" w:styleId="Caractresdenotedefin">
    <w:name w:val="Caractères de note de fin"/>
  </w:style>
  <w:style w:type="paragraph" w:customStyle="1" w:styleId="Titre1">
    <w:name w:val="Titre1"/>
    <w:basedOn w:val="Standard"/>
    <w:next w:val="Corpsdetexte1"/>
    <w:pPr>
      <w:keepNext/>
      <w:spacing w:before="240" w:after="120"/>
    </w:pPr>
    <w:rPr>
      <w:rFonts w:ascii="Arial" w:eastAsia="WenQuanYi Micro Hei" w:hAnsi="Arial" w:cs="Lohit Hindi"/>
      <w:sz w:val="28"/>
      <w:szCs w:val="28"/>
    </w:rPr>
  </w:style>
  <w:style w:type="paragraph" w:customStyle="1" w:styleId="Corpsdetexte1">
    <w:name w:val="Corps de texte1"/>
    <w:basedOn w:val="Standard"/>
    <w:pPr>
      <w:spacing w:after="120"/>
    </w:pPr>
  </w:style>
  <w:style w:type="paragraph" w:customStyle="1" w:styleId="Liste1">
    <w:name w:val="Liste1"/>
    <w:basedOn w:val="Corpsdetexte1"/>
    <w:rPr>
      <w:rFonts w:cs="Lohit Hindi"/>
    </w:rPr>
  </w:style>
  <w:style w:type="paragraph" w:customStyle="1" w:styleId="Lgende1">
    <w:name w:val="Légende1"/>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Notedebasd">
    <w:name w:val="Note de bas d"/>
    <w:basedOn w:val="Standard"/>
    <w:uiPriority w:val="99"/>
    <w:pPr>
      <w:spacing w:after="0"/>
    </w:pPr>
  </w:style>
  <w:style w:type="paragraph" w:styleId="Notedebasdepage">
    <w:name w:val="footnote text"/>
    <w:basedOn w:val="Standard"/>
    <w:rPr>
      <w:sz w:val="20"/>
      <w:szCs w:val="20"/>
    </w:rPr>
  </w:style>
  <w:style w:type="paragraph" w:styleId="Paragraphedeliste">
    <w:name w:val="List Paragraph"/>
    <w:basedOn w:val="Standard"/>
    <w:pPr>
      <w:ind w:left="720"/>
    </w:pPr>
  </w:style>
  <w:style w:type="paragraph" w:customStyle="1" w:styleId="Notedebasdepage1">
    <w:name w:val="Note de bas de page1"/>
    <w:basedOn w:val="Standard"/>
    <w:pPr>
      <w:suppressLineNumbers/>
      <w:ind w:left="339" w:hanging="339"/>
    </w:pPr>
    <w:rPr>
      <w:sz w:val="20"/>
      <w:szCs w:val="20"/>
    </w:rPr>
  </w:style>
  <w:style w:type="paragraph" w:styleId="Textedebulles">
    <w:name w:val="Balloon Text"/>
    <w:basedOn w:val="Normal"/>
    <w:link w:val="TextedebullesCar"/>
    <w:uiPriority w:val="99"/>
    <w:semiHidden/>
    <w:unhideWhenUsed/>
    <w:rsid w:val="00A22A1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22A1E"/>
    <w:rPr>
      <w:rFonts w:ascii="Lucida Grande" w:hAnsi="Lucida Grande" w:cs="Lucida Grande"/>
      <w:sz w:val="18"/>
      <w:szCs w:val="18"/>
    </w:rPr>
  </w:style>
  <w:style w:type="character" w:styleId="Lienhypertexte">
    <w:name w:val="Hyperlink"/>
    <w:basedOn w:val="Policepardfaut"/>
    <w:uiPriority w:val="99"/>
    <w:unhideWhenUsed/>
    <w:rsid w:val="00A210C5"/>
    <w:rPr>
      <w:color w:val="0000FF" w:themeColor="hyperlink"/>
      <w:u w:val="single"/>
    </w:rPr>
  </w:style>
  <w:style w:type="character" w:styleId="Lienhypertextesuivi">
    <w:name w:val="FollowedHyperlink"/>
    <w:basedOn w:val="Policepardfaut"/>
    <w:uiPriority w:val="99"/>
    <w:semiHidden/>
    <w:unhideWhenUsed/>
    <w:rsid w:val="008A7021"/>
    <w:rPr>
      <w:color w:val="800080" w:themeColor="followedHyperlink"/>
      <w:u w:val="single"/>
    </w:rPr>
  </w:style>
  <w:style w:type="character" w:styleId="Marquedannotation">
    <w:name w:val="annotation reference"/>
    <w:basedOn w:val="Policepardfaut"/>
    <w:uiPriority w:val="99"/>
    <w:semiHidden/>
    <w:unhideWhenUsed/>
    <w:rsid w:val="0028608E"/>
    <w:rPr>
      <w:sz w:val="16"/>
      <w:szCs w:val="16"/>
    </w:rPr>
  </w:style>
  <w:style w:type="paragraph" w:styleId="Commentaire">
    <w:name w:val="annotation text"/>
    <w:basedOn w:val="Normal"/>
    <w:link w:val="CommentaireCar"/>
    <w:uiPriority w:val="99"/>
    <w:semiHidden/>
    <w:unhideWhenUsed/>
    <w:rsid w:val="0028608E"/>
    <w:rPr>
      <w:sz w:val="20"/>
      <w:szCs w:val="20"/>
    </w:rPr>
  </w:style>
  <w:style w:type="character" w:customStyle="1" w:styleId="CommentaireCar">
    <w:name w:val="Commentaire Car"/>
    <w:basedOn w:val="Policepardfaut"/>
    <w:link w:val="Commentaire"/>
    <w:uiPriority w:val="99"/>
    <w:semiHidden/>
    <w:rsid w:val="0028608E"/>
    <w:rPr>
      <w:sz w:val="20"/>
      <w:szCs w:val="20"/>
    </w:rPr>
  </w:style>
  <w:style w:type="paragraph" w:styleId="Objetducommentaire">
    <w:name w:val="annotation subject"/>
    <w:basedOn w:val="Commentaire"/>
    <w:next w:val="Commentaire"/>
    <w:link w:val="ObjetducommentaireCar"/>
    <w:uiPriority w:val="99"/>
    <w:semiHidden/>
    <w:unhideWhenUsed/>
    <w:rsid w:val="0028608E"/>
    <w:rPr>
      <w:b/>
      <w:bCs/>
    </w:rPr>
  </w:style>
  <w:style w:type="character" w:customStyle="1" w:styleId="ObjetducommentaireCar">
    <w:name w:val="Objet du commentaire Car"/>
    <w:basedOn w:val="CommentaireCar"/>
    <w:link w:val="Objetducommentaire"/>
    <w:uiPriority w:val="99"/>
    <w:semiHidden/>
    <w:rsid w:val="0028608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spacing w:after="200"/>
    </w:pPr>
    <w:rPr>
      <w:rFonts w:ascii="Cambria" w:eastAsia="Cambria" w:hAnsi="Cambria" w:cs="Times New Roman"/>
      <w:lang w:val="fr-FR" w:eastAsia="en-US"/>
    </w:rPr>
  </w:style>
  <w:style w:type="character" w:customStyle="1" w:styleId="FootnoteTextChar">
    <w:name w:val="Footnote Text Char"/>
    <w:basedOn w:val="Policepardfaut"/>
    <w:rPr>
      <w:rFonts w:cs="Times New Roman"/>
    </w:rPr>
  </w:style>
  <w:style w:type="character" w:customStyle="1" w:styleId="Marquenotebasde">
    <w:name w:val="Marque note bas de"/>
    <w:basedOn w:val="Policepardfaut"/>
    <w:uiPriority w:val="99"/>
    <w:rPr>
      <w:rFonts w:cs="Times New Roman"/>
      <w:vertAlign w:val="superscript"/>
    </w:rPr>
  </w:style>
  <w:style w:type="character" w:customStyle="1" w:styleId="Accentua">
    <w:name w:val="Accentua"/>
    <w:basedOn w:val="Policepardfaut"/>
    <w:rPr>
      <w:rFonts w:cs="Times New Roman"/>
      <w:i/>
    </w:rPr>
  </w:style>
  <w:style w:type="character" w:customStyle="1" w:styleId="Lienhype">
    <w:name w:val="Lien hype"/>
    <w:basedOn w:val="Policepardfaut"/>
    <w:rPr>
      <w:rFonts w:cs="Times New Roman"/>
      <w:color w:val="0000FF"/>
      <w:u w:val="single"/>
    </w:rPr>
  </w:style>
  <w:style w:type="character" w:customStyle="1" w:styleId="renvoifakeno">
    <w:name w:val="renvoi_fake_no"/>
    <w:basedOn w:val="Policepardfaut"/>
    <w:rPr>
      <w:rFonts w:cs="Times New Roman"/>
    </w:rPr>
  </w:style>
  <w:style w:type="character" w:customStyle="1" w:styleId="Lienhypertextes">
    <w:name w:val="Lien hypertexte s"/>
    <w:basedOn w:val="Policepardfaut"/>
    <w:rPr>
      <w:rFonts w:cs="Times New Roman"/>
      <w:color w:val="800080"/>
      <w:u w:val="single"/>
    </w:rPr>
  </w:style>
  <w:style w:type="character" w:customStyle="1" w:styleId="NotedebasdepageCar">
    <w:name w:val="Note de bas de page Car"/>
    <w:basedOn w:val="Policepardfaut"/>
  </w:style>
  <w:style w:type="character" w:styleId="Marquenotebasdepage">
    <w:name w:val="footnote reference"/>
    <w:basedOn w:val="Policepardfaut"/>
    <w:rPr>
      <w:vertAlign w:val="superscript"/>
    </w:rPr>
  </w:style>
  <w:style w:type="character" w:customStyle="1" w:styleId="ListLabel1">
    <w:name w:val="ListLabel 1"/>
    <w:rPr>
      <w:rFonts w:eastAsia="Cambria" w:cs="Times New Roman"/>
    </w:rPr>
  </w:style>
  <w:style w:type="character" w:customStyle="1" w:styleId="Caractresdenotedebasdepage">
    <w:name w:val="Caractères de note de bas de page"/>
  </w:style>
  <w:style w:type="character" w:customStyle="1" w:styleId="Appeldenote">
    <w:name w:val="Appel de note"/>
    <w:rPr>
      <w:vertAlign w:val="superscript"/>
    </w:rPr>
  </w:style>
  <w:style w:type="character" w:customStyle="1" w:styleId="Appeldenotedefin">
    <w:name w:val="Appel de note de fin"/>
    <w:rPr>
      <w:vertAlign w:val="superscript"/>
    </w:rPr>
  </w:style>
  <w:style w:type="character" w:customStyle="1" w:styleId="Caractresdenotedefin">
    <w:name w:val="Caractères de note de fin"/>
  </w:style>
  <w:style w:type="paragraph" w:customStyle="1" w:styleId="Titre1">
    <w:name w:val="Titre1"/>
    <w:basedOn w:val="Standard"/>
    <w:next w:val="Corpsdetexte1"/>
    <w:pPr>
      <w:keepNext/>
      <w:spacing w:before="240" w:after="120"/>
    </w:pPr>
    <w:rPr>
      <w:rFonts w:ascii="Arial" w:eastAsia="WenQuanYi Micro Hei" w:hAnsi="Arial" w:cs="Lohit Hindi"/>
      <w:sz w:val="28"/>
      <w:szCs w:val="28"/>
    </w:rPr>
  </w:style>
  <w:style w:type="paragraph" w:customStyle="1" w:styleId="Corpsdetexte1">
    <w:name w:val="Corps de texte1"/>
    <w:basedOn w:val="Standard"/>
    <w:pPr>
      <w:spacing w:after="120"/>
    </w:pPr>
  </w:style>
  <w:style w:type="paragraph" w:customStyle="1" w:styleId="Liste1">
    <w:name w:val="Liste1"/>
    <w:basedOn w:val="Corpsdetexte1"/>
    <w:rPr>
      <w:rFonts w:cs="Lohit Hindi"/>
    </w:rPr>
  </w:style>
  <w:style w:type="paragraph" w:customStyle="1" w:styleId="Lgende1">
    <w:name w:val="Légende1"/>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Notedebasd">
    <w:name w:val="Note de bas d"/>
    <w:basedOn w:val="Standard"/>
    <w:uiPriority w:val="99"/>
    <w:pPr>
      <w:spacing w:after="0"/>
    </w:pPr>
  </w:style>
  <w:style w:type="paragraph" w:styleId="Notedebasdepage">
    <w:name w:val="footnote text"/>
    <w:basedOn w:val="Standard"/>
    <w:rPr>
      <w:sz w:val="20"/>
      <w:szCs w:val="20"/>
    </w:rPr>
  </w:style>
  <w:style w:type="paragraph" w:styleId="Paragraphedeliste">
    <w:name w:val="List Paragraph"/>
    <w:basedOn w:val="Standard"/>
    <w:pPr>
      <w:ind w:left="720"/>
    </w:pPr>
  </w:style>
  <w:style w:type="paragraph" w:customStyle="1" w:styleId="Notedebasdepage1">
    <w:name w:val="Note de bas de page1"/>
    <w:basedOn w:val="Standard"/>
    <w:pPr>
      <w:suppressLineNumbers/>
      <w:ind w:left="339" w:hanging="339"/>
    </w:pPr>
    <w:rPr>
      <w:sz w:val="20"/>
      <w:szCs w:val="20"/>
    </w:rPr>
  </w:style>
  <w:style w:type="paragraph" w:styleId="Textedebulles">
    <w:name w:val="Balloon Text"/>
    <w:basedOn w:val="Normal"/>
    <w:link w:val="TextedebullesCar"/>
    <w:uiPriority w:val="99"/>
    <w:semiHidden/>
    <w:unhideWhenUsed/>
    <w:rsid w:val="00A22A1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22A1E"/>
    <w:rPr>
      <w:rFonts w:ascii="Lucida Grande" w:hAnsi="Lucida Grande" w:cs="Lucida Grande"/>
      <w:sz w:val="18"/>
      <w:szCs w:val="18"/>
    </w:rPr>
  </w:style>
  <w:style w:type="character" w:styleId="Lienhypertexte">
    <w:name w:val="Hyperlink"/>
    <w:basedOn w:val="Policepardfaut"/>
    <w:uiPriority w:val="99"/>
    <w:unhideWhenUsed/>
    <w:rsid w:val="00A210C5"/>
    <w:rPr>
      <w:color w:val="0000FF" w:themeColor="hyperlink"/>
      <w:u w:val="single"/>
    </w:rPr>
  </w:style>
  <w:style w:type="character" w:styleId="Lienhypertextesuivi">
    <w:name w:val="FollowedHyperlink"/>
    <w:basedOn w:val="Policepardfaut"/>
    <w:uiPriority w:val="99"/>
    <w:semiHidden/>
    <w:unhideWhenUsed/>
    <w:rsid w:val="008A7021"/>
    <w:rPr>
      <w:color w:val="800080" w:themeColor="followedHyperlink"/>
      <w:u w:val="single"/>
    </w:rPr>
  </w:style>
  <w:style w:type="character" w:styleId="Marquedannotation">
    <w:name w:val="annotation reference"/>
    <w:basedOn w:val="Policepardfaut"/>
    <w:uiPriority w:val="99"/>
    <w:semiHidden/>
    <w:unhideWhenUsed/>
    <w:rsid w:val="0028608E"/>
    <w:rPr>
      <w:sz w:val="16"/>
      <w:szCs w:val="16"/>
    </w:rPr>
  </w:style>
  <w:style w:type="paragraph" w:styleId="Commentaire">
    <w:name w:val="annotation text"/>
    <w:basedOn w:val="Normal"/>
    <w:link w:val="CommentaireCar"/>
    <w:uiPriority w:val="99"/>
    <w:semiHidden/>
    <w:unhideWhenUsed/>
    <w:rsid w:val="0028608E"/>
    <w:rPr>
      <w:sz w:val="20"/>
      <w:szCs w:val="20"/>
    </w:rPr>
  </w:style>
  <w:style w:type="character" w:customStyle="1" w:styleId="CommentaireCar">
    <w:name w:val="Commentaire Car"/>
    <w:basedOn w:val="Policepardfaut"/>
    <w:link w:val="Commentaire"/>
    <w:uiPriority w:val="99"/>
    <w:semiHidden/>
    <w:rsid w:val="0028608E"/>
    <w:rPr>
      <w:sz w:val="20"/>
      <w:szCs w:val="20"/>
    </w:rPr>
  </w:style>
  <w:style w:type="paragraph" w:styleId="Objetducommentaire">
    <w:name w:val="annotation subject"/>
    <w:basedOn w:val="Commentaire"/>
    <w:next w:val="Commentaire"/>
    <w:link w:val="ObjetducommentaireCar"/>
    <w:uiPriority w:val="99"/>
    <w:semiHidden/>
    <w:unhideWhenUsed/>
    <w:rsid w:val="0028608E"/>
    <w:rPr>
      <w:b/>
      <w:bCs/>
    </w:rPr>
  </w:style>
  <w:style w:type="character" w:customStyle="1" w:styleId="ObjetducommentaireCar">
    <w:name w:val="Objet du commentaire Car"/>
    <w:basedOn w:val="CommentaireCar"/>
    <w:link w:val="Objetducommentaire"/>
    <w:uiPriority w:val="99"/>
    <w:semiHidden/>
    <w:rsid w:val="002860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hyperlink" Target="mailto:Annie.Cot@univ-paris1.fr" TargetMode="External"/><Relationship Id="rId13" Type="http://schemas.openxmlformats.org/officeDocument/2006/relationships/hyperlink" Target="mailto:qqzn33x9k@jupiter.ocn.ne.j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863</Words>
  <Characters>4751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Congrès de l’Association International Walras</vt:lpstr>
    </vt:vector>
  </TitlesOfParts>
  <Company>Juan Melo</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Congrès de l’Association International Walras</dc:title>
  <dc:creator>J_r™me Lallement</dc:creator>
  <cp:lastModifiedBy>Annie Lou Cot</cp:lastModifiedBy>
  <cp:revision>16</cp:revision>
  <cp:lastPrinted>2016-04-02T14:00:00Z</cp:lastPrinted>
  <dcterms:created xsi:type="dcterms:W3CDTF">2016-03-22T17:14:00Z</dcterms:created>
  <dcterms:modified xsi:type="dcterms:W3CDTF">2016-04-18T10:57:00Z</dcterms:modified>
</cp:coreProperties>
</file>